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3340002" w:displacedByCustomXml="next"/>
    <w:sdt>
      <w:sdtPr>
        <w:rPr>
          <w:color w:val="4F81BD" w:themeColor="accent1"/>
        </w:rPr>
        <w:id w:val="1765958775"/>
        <w:docPartObj>
          <w:docPartGallery w:val="Cover Pages"/>
          <w:docPartUnique/>
        </w:docPartObj>
      </w:sdtPr>
      <w:sdtEndPr>
        <w:rPr>
          <w:b/>
          <w:bCs/>
          <w:color w:val="auto"/>
          <w:sz w:val="20"/>
        </w:rPr>
      </w:sdtEndPr>
      <w:sdtContent>
        <w:p w14:paraId="6A71F16F" w14:textId="59FF2436" w:rsidR="002F4CFC" w:rsidRDefault="002F4CFC" w:rsidP="002F4CFC">
          <w:pPr>
            <w:pStyle w:val="NoSpacing"/>
            <w:spacing w:before="1540" w:after="240"/>
            <w:jc w:val="center"/>
            <w:rPr>
              <w:color w:val="365F91" w:themeColor="accent1" w:themeShade="BF"/>
            </w:rPr>
          </w:pPr>
          <w:del w:id="1" w:author="Julie McKee" w:date="2019-11-25T12:16:00Z">
            <w:r w:rsidDel="00146323">
              <w:rPr>
                <w:noProof/>
                <w:color w:val="4F81BD" w:themeColor="accent1"/>
                <w:lang w:val="en-US" w:eastAsia="en-US"/>
              </w:rPr>
              <w:drawing>
                <wp:inline distT="0" distB="0" distL="0" distR="0" wp14:anchorId="63A63CB1" wp14:editId="2C1D2155">
                  <wp:extent cx="2470150" cy="2393950"/>
                  <wp:effectExtent l="0" t="0" r="6350" b="635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2393950"/>
                          </a:xfrm>
                          <a:prstGeom prst="rect">
                            <a:avLst/>
                          </a:prstGeom>
                          <a:noFill/>
                          <a:ln>
                            <a:noFill/>
                          </a:ln>
                        </pic:spPr>
                      </pic:pic>
                    </a:graphicData>
                  </a:graphic>
                </wp:inline>
              </w:drawing>
            </w:r>
          </w:del>
        </w:p>
        <w:sdt>
          <w:sdtPr>
            <w:rPr>
              <w:rFonts w:ascii="Cambria" w:eastAsia="Times New Roman" w:hAnsi="Cambria"/>
              <w:b/>
              <w:bCs/>
              <w:caps/>
              <w:color w:val="365F91" w:themeColor="accent1" w:themeShade="BF"/>
              <w:sz w:val="72"/>
              <w:szCs w:val="72"/>
            </w:rPr>
            <w:alias w:val="Title"/>
            <w:id w:val="1000007158"/>
            <w:placeholder>
              <w:docPart w:val="449C6EEA653742DCA9AA15DF47CF0AD2"/>
            </w:placeholder>
            <w:dataBinding w:prefixMappings="xmlns:ns0='http://purl.org/dc/elements/1.1/' xmlns:ns1='http://schemas.openxmlformats.org/package/2006/metadata/core-properties' " w:xpath="/ns1:coreProperties[1]/ns0:title[1]" w:storeItemID="{6C3C8BC8-F283-45AE-878A-BAB7291924A1}"/>
            <w:text/>
          </w:sdtPr>
          <w:sdtEndPr/>
          <w:sdtContent>
            <w:p w14:paraId="3048153A" w14:textId="6D5BEEF4" w:rsidR="002F4CFC" w:rsidRDefault="00146323" w:rsidP="002F4CF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del w:id="2" w:author="Julie McKee" w:date="2019-11-25T12:16:00Z">
                <w:r w:rsidDel="00146323">
                  <w:rPr>
                    <w:rFonts w:ascii="Cambria" w:eastAsia="Times New Roman" w:hAnsi="Cambria"/>
                    <w:b/>
                    <w:bCs/>
                    <w:caps/>
                    <w:color w:val="365F91" w:themeColor="accent1" w:themeShade="BF"/>
                    <w:sz w:val="72"/>
                    <w:szCs w:val="72"/>
                  </w:rPr>
                  <w:delText>DALES MARINE SERVICES</w:delText>
                </w:r>
              </w:del>
              <w:ins w:id="3" w:author="Julie McKee" w:date="2019-11-25T12:16:00Z">
                <w:del w:id="4" w:author="Kirsten Ross" w:date="2019-12-16T09:27:00Z">
                  <w:r w:rsidDel="00B3289A">
                    <w:rPr>
                      <w:rFonts w:ascii="Cambria" w:eastAsia="Times New Roman" w:hAnsi="Cambria"/>
                      <w:b/>
                      <w:bCs/>
                      <w:caps/>
                      <w:color w:val="365F91" w:themeColor="accent1" w:themeShade="BF"/>
                      <w:sz w:val="72"/>
                      <w:szCs w:val="72"/>
                    </w:rPr>
                    <w:delText>company name</w:delText>
                  </w:r>
                </w:del>
              </w:ins>
              <w:ins w:id="5" w:author="Kirsten Ross" w:date="2019-12-16T09:27:00Z">
                <w:r w:rsidR="00B3289A">
                  <w:rPr>
                    <w:rFonts w:ascii="Cambria" w:eastAsia="Times New Roman" w:hAnsi="Cambria"/>
                    <w:b/>
                    <w:bCs/>
                    <w:caps/>
                    <w:color w:val="365F91" w:themeColor="accent1" w:themeShade="BF"/>
                    <w:sz w:val="72"/>
                    <w:szCs w:val="72"/>
                  </w:rPr>
                  <w:t>FQM LIMITED</w:t>
                </w:r>
              </w:ins>
            </w:p>
          </w:sdtContent>
        </w:sdt>
        <w:p w14:paraId="58632D1B" w14:textId="77777777" w:rsidR="002F4CFC" w:rsidRDefault="002F4CFC" w:rsidP="002F4CFC">
          <w:pPr>
            <w:pStyle w:val="NoSpacing"/>
            <w:spacing w:before="480"/>
            <w:jc w:val="center"/>
            <w:rPr>
              <w:color w:val="365F91" w:themeColor="accent1" w:themeShade="BF"/>
            </w:rPr>
          </w:pPr>
        </w:p>
        <w:p w14:paraId="6FC6593F" w14:textId="52A7A512" w:rsidR="002F4CFC" w:rsidDel="00B3289A" w:rsidRDefault="002F4CFC" w:rsidP="002F4CFC">
          <w:pPr>
            <w:pStyle w:val="NoSpacing"/>
            <w:spacing w:before="480"/>
            <w:jc w:val="center"/>
            <w:rPr>
              <w:del w:id="6" w:author="Kirsten Ross" w:date="2019-12-16T09:27:00Z"/>
              <w:rFonts w:cs="Arial"/>
              <w:b/>
              <w:bCs/>
              <w:color w:val="365F91" w:themeColor="accent1" w:themeShade="BF"/>
              <w:sz w:val="72"/>
              <w:szCs w:val="72"/>
              <w:u w:val="single"/>
            </w:rPr>
          </w:pPr>
          <w:bookmarkStart w:id="7" w:name="_GoBack"/>
          <w:bookmarkEnd w:id="7"/>
          <w:del w:id="8" w:author="Kirsten Ross" w:date="2019-12-16T09:27:00Z">
            <w:r w:rsidDel="00B3289A">
              <w:rPr>
                <w:rFonts w:cs="Arial"/>
                <w:b/>
                <w:bCs/>
                <w:color w:val="365F91" w:themeColor="accent1" w:themeShade="BF"/>
                <w:sz w:val="72"/>
                <w:szCs w:val="72"/>
                <w:u w:val="single"/>
              </w:rPr>
              <w:delText>HS</w:delText>
            </w:r>
          </w:del>
          <w:ins w:id="9" w:author="Julie McKee" w:date="2019-11-25T12:16:00Z">
            <w:del w:id="10" w:author="Kirsten Ross" w:date="2019-12-16T09:27:00Z">
              <w:r w:rsidR="00146323" w:rsidDel="00B3289A">
                <w:rPr>
                  <w:rFonts w:cs="Arial"/>
                  <w:b/>
                  <w:bCs/>
                  <w:color w:val="365F91" w:themeColor="accent1" w:themeShade="BF"/>
                  <w:sz w:val="72"/>
                  <w:szCs w:val="72"/>
                  <w:u w:val="single"/>
                </w:rPr>
                <w:delText>XXX</w:delText>
              </w:r>
            </w:del>
          </w:ins>
          <w:del w:id="11" w:author="Kirsten Ross" w:date="2019-12-16T09:27:00Z">
            <w:r w:rsidDel="00B3289A">
              <w:rPr>
                <w:rFonts w:cs="Arial"/>
                <w:b/>
                <w:bCs/>
                <w:color w:val="365F91" w:themeColor="accent1" w:themeShade="BF"/>
                <w:sz w:val="72"/>
                <w:szCs w:val="72"/>
                <w:u w:val="single"/>
              </w:rPr>
              <w:delText>-OP-005</w:delText>
            </w:r>
          </w:del>
        </w:p>
        <w:p w14:paraId="275AAA11" w14:textId="77777777" w:rsidR="002F4CFC" w:rsidRDefault="002F4CFC" w:rsidP="002F4CFC">
          <w:pPr>
            <w:pStyle w:val="NoSpacing"/>
            <w:spacing w:before="480"/>
            <w:rPr>
              <w:rFonts w:cs="Arial"/>
              <w:b/>
              <w:bCs/>
              <w:color w:val="365F91" w:themeColor="accent1" w:themeShade="BF"/>
              <w:sz w:val="28"/>
              <w:szCs w:val="28"/>
            </w:rPr>
          </w:pPr>
          <w:r>
            <w:rPr>
              <w:b/>
              <w:bCs/>
              <w:color w:val="365F91" w:themeColor="accent1" w:themeShade="BF"/>
              <w:sz w:val="24"/>
              <w:szCs w:val="24"/>
            </w:rPr>
            <w:t xml:space="preserve">                               </w:t>
          </w:r>
        </w:p>
        <w:p w14:paraId="5C3B2278" w14:textId="65B067BB" w:rsidR="002F4CFC" w:rsidRDefault="002F4CFC" w:rsidP="002F4CFC">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Working at Height</w:t>
          </w:r>
        </w:p>
        <w:p w14:paraId="65992809" w14:textId="2BFC6939" w:rsidR="002F4CFC" w:rsidRDefault="002F4CFC" w:rsidP="002F4CFC">
          <w:pPr>
            <w:pStyle w:val="NoSpacing"/>
            <w:spacing w:before="1540" w:after="240"/>
            <w:jc w:val="center"/>
            <w:rPr>
              <w:color w:val="4F81BD" w:themeColor="accent1"/>
            </w:rPr>
          </w:pPr>
        </w:p>
        <w:bookmarkEnd w:id="0"/>
        <w:p w14:paraId="27F12156" w14:textId="0411F3AF" w:rsidR="002F4CFC" w:rsidRDefault="002F4CFC">
          <w:pPr>
            <w:widowControl/>
            <w:overflowPunct/>
            <w:autoSpaceDE/>
            <w:autoSpaceDN/>
            <w:adjustRightInd/>
            <w:snapToGrid/>
            <w:spacing w:after="200" w:line="276" w:lineRule="auto"/>
            <w:jc w:val="left"/>
            <w:rPr>
              <w:b/>
              <w:bCs/>
              <w:sz w:val="20"/>
            </w:rPr>
          </w:pPr>
          <w:r>
            <w:rPr>
              <w:b/>
              <w:bCs/>
              <w:sz w:val="20"/>
            </w:rPr>
            <w:br w:type="page"/>
          </w:r>
        </w:p>
      </w:sdtContent>
    </w:sdt>
    <w:p w14:paraId="7A8FB26D" w14:textId="56151DCB" w:rsidR="006C1BFA" w:rsidRPr="00E90506" w:rsidDel="005551BA" w:rsidRDefault="006C1BFA" w:rsidP="006A5B30">
      <w:pPr>
        <w:jc w:val="center"/>
        <w:rPr>
          <w:del w:id="12" w:author="Julie McKee" w:date="2019-11-25T12:17:00Z"/>
          <w:b/>
          <w:bCs/>
          <w:sz w:val="20"/>
        </w:rPr>
      </w:pPr>
    </w:p>
    <w:p w14:paraId="1ECD89F8" w14:textId="0324DE2D" w:rsidR="00064463" w:rsidRPr="0075239B" w:rsidDel="005551BA" w:rsidRDefault="00064463" w:rsidP="0075239B">
      <w:pPr>
        <w:spacing w:after="0"/>
        <w:ind w:left="1418" w:hanging="1418"/>
        <w:rPr>
          <w:del w:id="13" w:author="Julie McKee" w:date="2019-11-25T12:17:00Z"/>
          <w:rFonts w:cs="Arial"/>
          <w:b/>
          <w:bCs/>
          <w:sz w:val="20"/>
        </w:rPr>
      </w:pPr>
    </w:p>
    <w:p w14:paraId="4E32A0C5" w14:textId="77777777" w:rsidR="00064463" w:rsidRPr="001E5C8F" w:rsidRDefault="00064463" w:rsidP="008525C9">
      <w:pPr>
        <w:pStyle w:val="ListParagraph"/>
        <w:numPr>
          <w:ilvl w:val="0"/>
          <w:numId w:val="18"/>
        </w:numPr>
        <w:spacing w:after="0"/>
        <w:ind w:left="426" w:hanging="426"/>
        <w:rPr>
          <w:rFonts w:cs="Arial"/>
          <w:b/>
          <w:bCs/>
          <w:szCs w:val="22"/>
          <w:u w:val="single"/>
        </w:rPr>
      </w:pPr>
      <w:r w:rsidRPr="001E5C8F">
        <w:rPr>
          <w:rFonts w:cs="Arial"/>
          <w:b/>
          <w:bCs/>
          <w:szCs w:val="22"/>
          <w:u w:val="single"/>
        </w:rPr>
        <w:t>PURPOSE</w:t>
      </w:r>
    </w:p>
    <w:p w14:paraId="074E8FD2" w14:textId="77777777" w:rsidR="00064463" w:rsidRPr="0075239B" w:rsidRDefault="00064463" w:rsidP="0075239B">
      <w:pPr>
        <w:spacing w:after="0"/>
        <w:rPr>
          <w:rFonts w:cs="Arial"/>
          <w:b/>
          <w:bCs/>
          <w:sz w:val="20"/>
          <w:u w:val="single"/>
        </w:rPr>
      </w:pPr>
    </w:p>
    <w:p w14:paraId="6BF00E21" w14:textId="6C1A68F4" w:rsidR="00064463" w:rsidRPr="0075239B" w:rsidRDefault="00064463" w:rsidP="0075239B">
      <w:pPr>
        <w:widowControl/>
        <w:overflowPunct/>
        <w:snapToGrid/>
        <w:spacing w:after="0"/>
        <w:rPr>
          <w:rFonts w:cs="Arial"/>
          <w:sz w:val="20"/>
        </w:rPr>
      </w:pPr>
      <w:r w:rsidRPr="0075239B">
        <w:rPr>
          <w:rFonts w:eastAsiaTheme="minorHAnsi" w:cs="Arial"/>
          <w:color w:val="000000"/>
          <w:sz w:val="20"/>
          <w:lang w:eastAsia="en-US"/>
        </w:rPr>
        <w:t xml:space="preserve">The purpose of this procedure is to define a safe system of work covering the planning, risk assessment, execution, monitoring </w:t>
      </w:r>
      <w:r w:rsidR="00156EAE">
        <w:rPr>
          <w:rFonts w:eastAsiaTheme="minorHAnsi" w:cs="Arial"/>
          <w:color w:val="000000"/>
          <w:sz w:val="20"/>
          <w:lang w:eastAsia="en-US"/>
        </w:rPr>
        <w:t>and review of working at height operations</w:t>
      </w:r>
      <w:r w:rsidRPr="0075239B">
        <w:rPr>
          <w:rFonts w:cs="Arial"/>
          <w:sz w:val="20"/>
        </w:rPr>
        <w:t xml:space="preserve"> carried out at all </w:t>
      </w:r>
      <w:ins w:id="14" w:author="Julie McKee" w:date="2019-11-25T12:18:00Z">
        <w:r w:rsidR="001849E8">
          <w:rPr>
            <w:rFonts w:eastAsiaTheme="minorHAnsi" w:cs="Arial"/>
            <w:sz w:val="20"/>
            <w:lang w:eastAsia="en-US"/>
          </w:rPr>
          <w:t xml:space="preserve">[COMPANY NAME] </w:t>
        </w:r>
      </w:ins>
      <w:del w:id="15" w:author="Julie McKee" w:date="2019-11-25T12:18:00Z">
        <w:r w:rsidRPr="0075239B" w:rsidDel="001849E8">
          <w:rPr>
            <w:rFonts w:cs="Arial"/>
            <w:sz w:val="20"/>
          </w:rPr>
          <w:delText>Dales Marine Services (DMS)</w:delText>
        </w:r>
      </w:del>
      <w:r w:rsidRPr="0075239B">
        <w:rPr>
          <w:rFonts w:cs="Arial"/>
          <w:sz w:val="20"/>
        </w:rPr>
        <w:t xml:space="preserve"> sites. </w:t>
      </w:r>
    </w:p>
    <w:p w14:paraId="735AF395" w14:textId="77777777" w:rsidR="00064463" w:rsidRPr="0075239B" w:rsidRDefault="00064463" w:rsidP="0075239B">
      <w:pPr>
        <w:widowControl/>
        <w:overflowPunct/>
        <w:snapToGrid/>
        <w:spacing w:after="0"/>
        <w:rPr>
          <w:rFonts w:cs="Arial"/>
          <w:sz w:val="20"/>
        </w:rPr>
      </w:pPr>
    </w:p>
    <w:p w14:paraId="033F950B" w14:textId="77777777" w:rsidR="00064463" w:rsidRPr="0075239B" w:rsidRDefault="00064463" w:rsidP="0075239B">
      <w:pPr>
        <w:widowControl/>
        <w:overflowPunct/>
        <w:snapToGrid/>
        <w:spacing w:after="0"/>
        <w:rPr>
          <w:rFonts w:cs="Arial"/>
          <w:sz w:val="20"/>
        </w:rPr>
      </w:pPr>
      <w:r w:rsidRPr="0075239B">
        <w:rPr>
          <w:rFonts w:eastAsiaTheme="minorHAnsi" w:cs="Arial"/>
          <w:color w:val="000000"/>
          <w:sz w:val="20"/>
          <w:lang w:eastAsia="en-US"/>
        </w:rPr>
        <w:t xml:space="preserve">The overall aim is to reduce the risk of incidents occurring that could cause harm to people, the environment, assets and/or reputation. </w:t>
      </w:r>
    </w:p>
    <w:p w14:paraId="3945687D" w14:textId="77777777" w:rsidR="00064463" w:rsidRPr="0075239B" w:rsidRDefault="00064463" w:rsidP="0075239B">
      <w:pPr>
        <w:widowControl/>
        <w:overflowPunct/>
        <w:snapToGrid/>
        <w:spacing w:after="0"/>
        <w:rPr>
          <w:rFonts w:eastAsiaTheme="minorHAnsi" w:cs="Arial"/>
          <w:color w:val="000000"/>
          <w:sz w:val="20"/>
          <w:lang w:eastAsia="en-US"/>
        </w:rPr>
      </w:pPr>
    </w:p>
    <w:p w14:paraId="7410DC1E" w14:textId="0DF23399" w:rsidR="00517348" w:rsidRPr="0075239B" w:rsidRDefault="00064463" w:rsidP="0075239B">
      <w:pPr>
        <w:widowControl/>
        <w:overflowPunct/>
        <w:snapToGrid/>
        <w:spacing w:after="0"/>
        <w:rPr>
          <w:rFonts w:cs="Arial"/>
          <w:sz w:val="20"/>
        </w:rPr>
      </w:pPr>
      <w:r w:rsidRPr="0075239B">
        <w:rPr>
          <w:rFonts w:eastAsiaTheme="minorHAnsi" w:cs="Arial"/>
          <w:color w:val="000000"/>
          <w:sz w:val="20"/>
          <w:lang w:eastAsia="en-US"/>
        </w:rPr>
        <w:t xml:space="preserve">The process described within this procedure has been developed to comply with the </w:t>
      </w:r>
      <w:r w:rsidR="00156EAE">
        <w:rPr>
          <w:rFonts w:eastAsiaTheme="minorHAnsi" w:cs="Arial"/>
          <w:color w:val="000000"/>
          <w:sz w:val="20"/>
          <w:lang w:eastAsia="en-US"/>
        </w:rPr>
        <w:t>Working at Height Regulations 2005</w:t>
      </w:r>
      <w:r w:rsidR="0075239B">
        <w:rPr>
          <w:rFonts w:eastAsiaTheme="minorHAnsi" w:cs="Arial"/>
          <w:color w:val="000000"/>
          <w:sz w:val="20"/>
          <w:lang w:eastAsia="en-US"/>
        </w:rPr>
        <w:t>.</w:t>
      </w:r>
    </w:p>
    <w:p w14:paraId="419B0E6F" w14:textId="0349659C" w:rsidR="00064463" w:rsidDel="005551BA" w:rsidRDefault="00064463" w:rsidP="005551BA">
      <w:pPr>
        <w:spacing w:after="0"/>
        <w:rPr>
          <w:del w:id="16" w:author="Julie McKee" w:date="2019-11-25T12:18:00Z"/>
          <w:rFonts w:cs="Arial"/>
          <w:b/>
          <w:bCs/>
          <w:szCs w:val="22"/>
          <w:u w:val="single"/>
        </w:rPr>
      </w:pPr>
    </w:p>
    <w:p w14:paraId="31CBC2AD" w14:textId="77777777" w:rsidR="005551BA" w:rsidRPr="00DF183F" w:rsidRDefault="005551BA" w:rsidP="00DF183F">
      <w:pPr>
        <w:spacing w:after="0"/>
        <w:rPr>
          <w:ins w:id="17" w:author="Julie McKee" w:date="2019-11-25T12:18:00Z"/>
          <w:rFonts w:cs="Arial"/>
          <w:b/>
          <w:bCs/>
          <w:sz w:val="20"/>
          <w:u w:val="single"/>
        </w:rPr>
      </w:pPr>
    </w:p>
    <w:p w14:paraId="74858798" w14:textId="77777777" w:rsidR="00064463" w:rsidRPr="005551BA" w:rsidRDefault="00064463">
      <w:pPr>
        <w:pStyle w:val="ListParagraph"/>
        <w:numPr>
          <w:ilvl w:val="0"/>
          <w:numId w:val="18"/>
        </w:numPr>
        <w:spacing w:after="0"/>
        <w:ind w:left="426" w:hanging="426"/>
        <w:rPr>
          <w:rFonts w:cs="Arial"/>
          <w:b/>
          <w:bCs/>
          <w:szCs w:val="22"/>
          <w:u w:val="single"/>
          <w:rPrChange w:id="18" w:author="Julie McKee" w:date="2019-11-25T12:18:00Z">
            <w:rPr/>
          </w:rPrChange>
        </w:rPr>
        <w:pPrChange w:id="19" w:author="Julie McKee" w:date="2019-11-25T12:18:00Z">
          <w:pPr>
            <w:spacing w:after="0"/>
          </w:pPr>
        </w:pPrChange>
      </w:pPr>
      <w:del w:id="20" w:author="Julie McKee" w:date="2019-11-25T12:18:00Z">
        <w:r w:rsidRPr="005551BA" w:rsidDel="005551BA">
          <w:rPr>
            <w:rFonts w:cs="Arial"/>
            <w:b/>
            <w:bCs/>
            <w:szCs w:val="22"/>
            <w:u w:val="single"/>
            <w:rPrChange w:id="21" w:author="Julie McKee" w:date="2019-11-25T12:18:00Z">
              <w:rPr/>
            </w:rPrChange>
          </w:rPr>
          <w:delText>2.0</w:delText>
        </w:r>
        <w:r w:rsidRPr="005551BA" w:rsidDel="005551BA">
          <w:rPr>
            <w:rFonts w:cs="Arial"/>
            <w:b/>
            <w:bCs/>
            <w:szCs w:val="22"/>
            <w:u w:val="single"/>
            <w:rPrChange w:id="22" w:author="Julie McKee" w:date="2019-11-25T12:18:00Z">
              <w:rPr>
                <w:i/>
                <w:iCs/>
              </w:rPr>
            </w:rPrChange>
          </w:rPr>
          <w:delText xml:space="preserve"> </w:delText>
        </w:r>
      </w:del>
      <w:r w:rsidRPr="005551BA">
        <w:rPr>
          <w:rFonts w:cs="Arial"/>
          <w:b/>
          <w:bCs/>
          <w:szCs w:val="22"/>
          <w:u w:val="single"/>
          <w:rPrChange w:id="23" w:author="Julie McKee" w:date="2019-11-25T12:18:00Z">
            <w:rPr/>
          </w:rPrChange>
        </w:rPr>
        <w:t>SCOPE</w:t>
      </w:r>
    </w:p>
    <w:p w14:paraId="41AFD92A" w14:textId="77777777" w:rsidR="00064463" w:rsidRPr="0075239B" w:rsidRDefault="00064463" w:rsidP="0075239B">
      <w:pPr>
        <w:widowControl/>
        <w:overflowPunct/>
        <w:snapToGrid/>
        <w:spacing w:after="0"/>
        <w:rPr>
          <w:rFonts w:eastAsiaTheme="minorHAnsi" w:cs="Arial"/>
          <w:b/>
          <w:sz w:val="20"/>
          <w:u w:val="single"/>
          <w:lang w:eastAsia="en-US"/>
        </w:rPr>
      </w:pPr>
    </w:p>
    <w:p w14:paraId="122AFF58" w14:textId="77777777" w:rsidR="00517348" w:rsidRDefault="00586DE0" w:rsidP="0075239B">
      <w:pPr>
        <w:widowControl/>
        <w:overflowPunct/>
        <w:snapToGrid/>
        <w:spacing w:after="0"/>
        <w:rPr>
          <w:rFonts w:cs="Arial"/>
          <w:sz w:val="20"/>
        </w:rPr>
      </w:pPr>
      <w:r>
        <w:rPr>
          <w:rFonts w:cs="Arial"/>
          <w:sz w:val="20"/>
        </w:rPr>
        <w:t>The Work at Height Regulations came into force in April 2005. The regulations apply to all workers in the UK. The regulations set out a simple hierarchy for managing and selecting equipment for work at height. This should be used to assist in making the appropriate decision for Work at Height. Always start by questioning the need to carry out Work at Height, step 1, and progress through the hierarchy as required.</w:t>
      </w:r>
    </w:p>
    <w:p w14:paraId="169299B4" w14:textId="77777777" w:rsidR="00FB163E" w:rsidRDefault="00FB163E" w:rsidP="0075239B">
      <w:pPr>
        <w:widowControl/>
        <w:overflowPunct/>
        <w:snapToGrid/>
        <w:spacing w:after="0"/>
        <w:rPr>
          <w:rFonts w:cs="Arial"/>
          <w:sz w:val="20"/>
        </w:rPr>
      </w:pPr>
    </w:p>
    <w:p w14:paraId="111F53DA" w14:textId="77777777" w:rsidR="00FB163E" w:rsidRPr="00FB163E" w:rsidRDefault="00FB163E" w:rsidP="008525C9">
      <w:pPr>
        <w:pStyle w:val="ListParagraph"/>
        <w:widowControl/>
        <w:numPr>
          <w:ilvl w:val="0"/>
          <w:numId w:val="4"/>
        </w:numPr>
        <w:overflowPunct/>
        <w:snapToGrid/>
        <w:spacing w:after="0"/>
        <w:rPr>
          <w:rFonts w:cs="Arial"/>
          <w:b/>
          <w:sz w:val="20"/>
        </w:rPr>
      </w:pPr>
      <w:r w:rsidRPr="00FB163E">
        <w:rPr>
          <w:rFonts w:cs="Arial"/>
          <w:b/>
          <w:sz w:val="20"/>
        </w:rPr>
        <w:t>AVOID – AVOID WORK AT HEIGHT WHERE PRACTICABLE.</w:t>
      </w:r>
    </w:p>
    <w:p w14:paraId="79E09447" w14:textId="77777777" w:rsidR="00FB163E" w:rsidRDefault="00FB163E" w:rsidP="00FB163E">
      <w:pPr>
        <w:pStyle w:val="ListParagraph"/>
        <w:widowControl/>
        <w:overflowPunct/>
        <w:snapToGrid/>
        <w:spacing w:after="0"/>
        <w:ind w:left="360"/>
        <w:rPr>
          <w:rFonts w:cs="Arial"/>
          <w:sz w:val="20"/>
        </w:rPr>
      </w:pPr>
    </w:p>
    <w:p w14:paraId="37A56FF0" w14:textId="08CF7FD2" w:rsidR="00FB163E" w:rsidRDefault="00FB163E" w:rsidP="008525C9">
      <w:pPr>
        <w:pStyle w:val="ListParagraph"/>
        <w:widowControl/>
        <w:numPr>
          <w:ilvl w:val="0"/>
          <w:numId w:val="4"/>
        </w:numPr>
        <w:overflowPunct/>
        <w:snapToGrid/>
        <w:spacing w:after="0"/>
        <w:rPr>
          <w:rFonts w:cs="Arial"/>
          <w:sz w:val="20"/>
        </w:rPr>
      </w:pPr>
      <w:r w:rsidRPr="00FB163E">
        <w:rPr>
          <w:rFonts w:cs="Arial"/>
          <w:b/>
          <w:sz w:val="20"/>
        </w:rPr>
        <w:t>PREVENT</w:t>
      </w:r>
      <w:r>
        <w:rPr>
          <w:rFonts w:cs="Arial"/>
          <w:sz w:val="20"/>
        </w:rPr>
        <w:t xml:space="preserve"> – Use work equipment or other measures to prevent falls where Work at Height cannot be avoided</w:t>
      </w:r>
      <w:r w:rsidR="002F4CFC">
        <w:rPr>
          <w:rFonts w:cs="Arial"/>
          <w:sz w:val="20"/>
        </w:rPr>
        <w:t>.</w:t>
      </w:r>
    </w:p>
    <w:p w14:paraId="60C425AC" w14:textId="77777777" w:rsidR="00FB163E" w:rsidRPr="00FB163E" w:rsidRDefault="00FB163E" w:rsidP="00FB163E">
      <w:pPr>
        <w:widowControl/>
        <w:overflowPunct/>
        <w:snapToGrid/>
        <w:spacing w:after="0"/>
        <w:rPr>
          <w:rFonts w:cs="Arial"/>
          <w:sz w:val="20"/>
        </w:rPr>
      </w:pPr>
    </w:p>
    <w:p w14:paraId="5FE62F5E" w14:textId="77777777" w:rsidR="00FB163E" w:rsidRDefault="00FB163E" w:rsidP="008525C9">
      <w:pPr>
        <w:pStyle w:val="ListParagraph"/>
        <w:widowControl/>
        <w:numPr>
          <w:ilvl w:val="0"/>
          <w:numId w:val="4"/>
        </w:numPr>
        <w:overflowPunct/>
        <w:snapToGrid/>
        <w:spacing w:after="0"/>
        <w:rPr>
          <w:rFonts w:cs="Arial"/>
          <w:sz w:val="20"/>
        </w:rPr>
      </w:pPr>
      <w:r w:rsidRPr="00FB163E">
        <w:rPr>
          <w:rFonts w:cs="Arial"/>
          <w:b/>
          <w:sz w:val="20"/>
        </w:rPr>
        <w:t>MITIGATE</w:t>
      </w:r>
      <w:r>
        <w:rPr>
          <w:rFonts w:cs="Arial"/>
          <w:sz w:val="20"/>
        </w:rPr>
        <w:t xml:space="preserve"> – Where the risk of a fall cannot be eliminated, use work equipment or other measures to minimise the distance and consequences of a fall should one occur.</w:t>
      </w:r>
    </w:p>
    <w:p w14:paraId="1CB41AF8" w14:textId="77777777" w:rsidR="000E26BD" w:rsidRPr="000E26BD" w:rsidRDefault="000E26BD" w:rsidP="000E26BD">
      <w:pPr>
        <w:widowControl/>
        <w:overflowPunct/>
        <w:snapToGrid/>
        <w:spacing w:after="0"/>
        <w:rPr>
          <w:rFonts w:cs="Arial"/>
          <w:sz w:val="20"/>
        </w:rPr>
      </w:pPr>
    </w:p>
    <w:p w14:paraId="447B4C33" w14:textId="77777777" w:rsidR="00064463" w:rsidRPr="0075239B" w:rsidRDefault="00064463" w:rsidP="0075239B">
      <w:pPr>
        <w:widowControl/>
        <w:overflowPunct/>
        <w:snapToGrid/>
        <w:spacing w:after="0"/>
        <w:rPr>
          <w:rFonts w:cs="Arial"/>
          <w:sz w:val="20"/>
        </w:rPr>
      </w:pPr>
    </w:p>
    <w:tbl>
      <w:tblPr>
        <w:tblW w:w="9062" w:type="dxa"/>
        <w:tblLook w:val="04A0" w:firstRow="1" w:lastRow="0" w:firstColumn="1" w:lastColumn="0" w:noHBand="0" w:noVBand="1"/>
      </w:tblPr>
      <w:tblGrid>
        <w:gridCol w:w="298"/>
        <w:gridCol w:w="1871"/>
        <w:gridCol w:w="1790"/>
        <w:gridCol w:w="5103"/>
      </w:tblGrid>
      <w:tr w:rsidR="000E26BD" w:rsidRPr="000E26BD" w14:paraId="66FE275C" w14:textId="77777777" w:rsidTr="000E26BD">
        <w:trPr>
          <w:trHeight w:val="660"/>
        </w:trPr>
        <w:tc>
          <w:tcPr>
            <w:tcW w:w="2169" w:type="dxa"/>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49270B88"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HIERARCHY                                                   (in Order of Priority)</w:t>
            </w:r>
          </w:p>
        </w:tc>
        <w:tc>
          <w:tcPr>
            <w:tcW w:w="1790" w:type="dxa"/>
            <w:tcBorders>
              <w:top w:val="single" w:sz="8" w:space="0" w:color="auto"/>
              <w:left w:val="nil"/>
              <w:bottom w:val="single" w:sz="4" w:space="0" w:color="auto"/>
              <w:right w:val="single" w:sz="4" w:space="0" w:color="auto"/>
            </w:tcBorders>
            <w:shd w:val="clear" w:color="000000" w:fill="BFBFBF"/>
            <w:vAlign w:val="center"/>
            <w:hideMark/>
          </w:tcPr>
          <w:p w14:paraId="79F2336C"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METHOD of FALL PROTECTION and PREVENTION</w:t>
            </w:r>
          </w:p>
        </w:tc>
        <w:tc>
          <w:tcPr>
            <w:tcW w:w="5103" w:type="dxa"/>
            <w:tcBorders>
              <w:top w:val="single" w:sz="8" w:space="0" w:color="auto"/>
              <w:left w:val="nil"/>
              <w:bottom w:val="single" w:sz="4" w:space="0" w:color="auto"/>
              <w:right w:val="single" w:sz="8" w:space="0" w:color="000000"/>
            </w:tcBorders>
            <w:shd w:val="clear" w:color="000000" w:fill="BFBFBF"/>
            <w:noWrap/>
            <w:vAlign w:val="center"/>
            <w:hideMark/>
          </w:tcPr>
          <w:p w14:paraId="5BABC053"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EXAMPLE</w:t>
            </w:r>
          </w:p>
        </w:tc>
      </w:tr>
      <w:tr w:rsidR="000E26BD" w:rsidRPr="000E26BD" w14:paraId="6B1C307A" w14:textId="77777777" w:rsidTr="000E26BD">
        <w:trPr>
          <w:trHeight w:val="510"/>
        </w:trPr>
        <w:tc>
          <w:tcPr>
            <w:tcW w:w="298" w:type="dxa"/>
            <w:tcBorders>
              <w:top w:val="nil"/>
              <w:left w:val="single" w:sz="8" w:space="0" w:color="auto"/>
              <w:bottom w:val="single" w:sz="4" w:space="0" w:color="auto"/>
              <w:right w:val="single" w:sz="4" w:space="0" w:color="auto"/>
            </w:tcBorders>
            <w:shd w:val="clear" w:color="000000" w:fill="00B050"/>
            <w:noWrap/>
            <w:vAlign w:val="center"/>
            <w:hideMark/>
          </w:tcPr>
          <w:p w14:paraId="3F38F440"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1</w:t>
            </w:r>
          </w:p>
        </w:tc>
        <w:tc>
          <w:tcPr>
            <w:tcW w:w="1871" w:type="dxa"/>
            <w:tcBorders>
              <w:top w:val="single" w:sz="4" w:space="0" w:color="auto"/>
              <w:left w:val="nil"/>
              <w:bottom w:val="single" w:sz="4" w:space="0" w:color="auto"/>
              <w:right w:val="single" w:sz="4" w:space="0" w:color="auto"/>
            </w:tcBorders>
            <w:shd w:val="clear" w:color="000000" w:fill="00B050"/>
            <w:noWrap/>
            <w:vAlign w:val="center"/>
            <w:hideMark/>
          </w:tcPr>
          <w:p w14:paraId="06FF1073"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 xml:space="preserve">    AVOID</w:t>
            </w:r>
          </w:p>
        </w:tc>
        <w:tc>
          <w:tcPr>
            <w:tcW w:w="1790" w:type="dxa"/>
            <w:tcBorders>
              <w:top w:val="single" w:sz="4" w:space="0" w:color="auto"/>
              <w:left w:val="nil"/>
              <w:bottom w:val="single" w:sz="4" w:space="0" w:color="auto"/>
              <w:right w:val="single" w:sz="4" w:space="0" w:color="auto"/>
            </w:tcBorders>
            <w:shd w:val="clear" w:color="000000" w:fill="00B050"/>
            <w:noWrap/>
            <w:vAlign w:val="center"/>
            <w:hideMark/>
          </w:tcPr>
          <w:p w14:paraId="0226AD0D"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 xml:space="preserve">    NONE</w:t>
            </w:r>
          </w:p>
        </w:tc>
        <w:tc>
          <w:tcPr>
            <w:tcW w:w="5103" w:type="dxa"/>
            <w:tcBorders>
              <w:top w:val="single" w:sz="4" w:space="0" w:color="auto"/>
              <w:left w:val="nil"/>
              <w:bottom w:val="single" w:sz="4" w:space="0" w:color="auto"/>
              <w:right w:val="single" w:sz="8" w:space="0" w:color="000000"/>
            </w:tcBorders>
            <w:shd w:val="clear" w:color="000000" w:fill="00B050"/>
            <w:hideMark/>
          </w:tcPr>
          <w:p w14:paraId="20C971B7"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Is the work at height actually required. Design out the need for work at height by performing the operation from an area not designated as Work at Height.</w:t>
            </w:r>
          </w:p>
        </w:tc>
      </w:tr>
      <w:tr w:rsidR="000E26BD" w:rsidRPr="000E26BD" w14:paraId="38A40EB5" w14:textId="77777777" w:rsidTr="000E26BD">
        <w:trPr>
          <w:trHeight w:val="480"/>
        </w:trPr>
        <w:tc>
          <w:tcPr>
            <w:tcW w:w="298" w:type="dxa"/>
            <w:tcBorders>
              <w:top w:val="nil"/>
              <w:left w:val="single" w:sz="8" w:space="0" w:color="auto"/>
              <w:bottom w:val="single" w:sz="4" w:space="0" w:color="auto"/>
              <w:right w:val="single" w:sz="4" w:space="0" w:color="auto"/>
            </w:tcBorders>
            <w:shd w:val="clear" w:color="000000" w:fill="FFC000"/>
            <w:noWrap/>
            <w:vAlign w:val="center"/>
            <w:hideMark/>
          </w:tcPr>
          <w:p w14:paraId="337CB59A"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2</w:t>
            </w:r>
          </w:p>
        </w:tc>
        <w:tc>
          <w:tcPr>
            <w:tcW w:w="1871"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24FA365"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 xml:space="preserve">    PREVENT</w:t>
            </w:r>
          </w:p>
        </w:tc>
        <w:tc>
          <w:tcPr>
            <w:tcW w:w="1790" w:type="dxa"/>
            <w:tcBorders>
              <w:top w:val="single" w:sz="4" w:space="0" w:color="auto"/>
              <w:left w:val="nil"/>
              <w:bottom w:val="single" w:sz="4" w:space="0" w:color="auto"/>
              <w:right w:val="single" w:sz="4" w:space="0" w:color="auto"/>
            </w:tcBorders>
            <w:shd w:val="clear" w:color="000000" w:fill="FFC000"/>
            <w:vAlign w:val="center"/>
            <w:hideMark/>
          </w:tcPr>
          <w:p w14:paraId="543C3A59"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COLLECTIVE PROTECTION</w:t>
            </w:r>
          </w:p>
        </w:tc>
        <w:tc>
          <w:tcPr>
            <w:tcW w:w="5103" w:type="dxa"/>
            <w:tcBorders>
              <w:top w:val="single" w:sz="4" w:space="0" w:color="auto"/>
              <w:left w:val="nil"/>
              <w:bottom w:val="nil"/>
              <w:right w:val="single" w:sz="8" w:space="0" w:color="000000"/>
            </w:tcBorders>
            <w:shd w:val="clear" w:color="000000" w:fill="FFC000"/>
            <w:hideMark/>
          </w:tcPr>
          <w:p w14:paraId="25974E50"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Fabricate walkways, handrails or suitable forms of edge protection.</w:t>
            </w:r>
          </w:p>
        </w:tc>
      </w:tr>
      <w:tr w:rsidR="000E26BD" w:rsidRPr="000E26BD" w14:paraId="115CB770" w14:textId="77777777" w:rsidTr="000E26BD">
        <w:trPr>
          <w:trHeight w:val="390"/>
        </w:trPr>
        <w:tc>
          <w:tcPr>
            <w:tcW w:w="298" w:type="dxa"/>
            <w:tcBorders>
              <w:top w:val="nil"/>
              <w:left w:val="single" w:sz="8" w:space="0" w:color="auto"/>
              <w:bottom w:val="single" w:sz="4" w:space="0" w:color="auto"/>
              <w:right w:val="single" w:sz="4" w:space="0" w:color="auto"/>
            </w:tcBorders>
            <w:shd w:val="clear" w:color="000000" w:fill="FFC000"/>
            <w:noWrap/>
            <w:vAlign w:val="center"/>
            <w:hideMark/>
          </w:tcPr>
          <w:p w14:paraId="08D4FFB6"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3</w:t>
            </w:r>
          </w:p>
        </w:tc>
        <w:tc>
          <w:tcPr>
            <w:tcW w:w="1871" w:type="dxa"/>
            <w:vMerge/>
            <w:tcBorders>
              <w:top w:val="nil"/>
              <w:left w:val="single" w:sz="8" w:space="0" w:color="auto"/>
              <w:bottom w:val="single" w:sz="4" w:space="0" w:color="auto"/>
              <w:right w:val="single" w:sz="4" w:space="0" w:color="auto"/>
            </w:tcBorders>
            <w:vAlign w:val="center"/>
            <w:hideMark/>
          </w:tcPr>
          <w:p w14:paraId="6E62A74E" w14:textId="77777777" w:rsidR="000E26BD" w:rsidRPr="000E26BD" w:rsidRDefault="000E26BD" w:rsidP="000E26BD">
            <w:pPr>
              <w:widowControl/>
              <w:overflowPunct/>
              <w:autoSpaceDE/>
              <w:autoSpaceDN/>
              <w:adjustRightInd/>
              <w:snapToGrid/>
              <w:spacing w:after="0"/>
              <w:jc w:val="left"/>
              <w:rPr>
                <w:rFonts w:ascii="Calibri" w:eastAsia="Times New Roman" w:hAnsi="Calibri"/>
                <w:color w:val="000000"/>
                <w:sz w:val="16"/>
                <w:szCs w:val="16"/>
                <w:lang w:eastAsia="en-GB"/>
              </w:rPr>
            </w:pPr>
          </w:p>
        </w:tc>
        <w:tc>
          <w:tcPr>
            <w:tcW w:w="1790" w:type="dxa"/>
            <w:tcBorders>
              <w:top w:val="single" w:sz="4" w:space="0" w:color="auto"/>
              <w:left w:val="nil"/>
              <w:bottom w:val="single" w:sz="4" w:space="0" w:color="auto"/>
              <w:right w:val="single" w:sz="4" w:space="0" w:color="auto"/>
            </w:tcBorders>
            <w:shd w:val="clear" w:color="000000" w:fill="FFC000"/>
            <w:vAlign w:val="center"/>
            <w:hideMark/>
          </w:tcPr>
          <w:p w14:paraId="59B95265"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COLLECTIVE PROTECTION</w:t>
            </w:r>
          </w:p>
        </w:tc>
        <w:tc>
          <w:tcPr>
            <w:tcW w:w="5103" w:type="dxa"/>
            <w:tcBorders>
              <w:top w:val="single" w:sz="4" w:space="0" w:color="auto"/>
              <w:left w:val="nil"/>
              <w:bottom w:val="single" w:sz="4" w:space="0" w:color="auto"/>
              <w:right w:val="single" w:sz="8" w:space="0" w:color="000000"/>
            </w:tcBorders>
            <w:shd w:val="clear" w:color="000000" w:fill="FFC000"/>
            <w:hideMark/>
          </w:tcPr>
          <w:p w14:paraId="359ADEA9"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Use of scaffold, cheery picker or scissor lift.</w:t>
            </w:r>
          </w:p>
        </w:tc>
      </w:tr>
      <w:tr w:rsidR="000E26BD" w:rsidRPr="000E26BD" w14:paraId="7E037D21" w14:textId="77777777" w:rsidTr="000E26BD">
        <w:trPr>
          <w:trHeight w:val="390"/>
        </w:trPr>
        <w:tc>
          <w:tcPr>
            <w:tcW w:w="298" w:type="dxa"/>
            <w:tcBorders>
              <w:top w:val="nil"/>
              <w:left w:val="single" w:sz="8" w:space="0" w:color="auto"/>
              <w:bottom w:val="single" w:sz="4" w:space="0" w:color="auto"/>
              <w:right w:val="single" w:sz="4" w:space="0" w:color="auto"/>
            </w:tcBorders>
            <w:shd w:val="clear" w:color="000000" w:fill="FFC000"/>
            <w:noWrap/>
            <w:vAlign w:val="center"/>
            <w:hideMark/>
          </w:tcPr>
          <w:p w14:paraId="2CF60673"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5</w:t>
            </w:r>
          </w:p>
        </w:tc>
        <w:tc>
          <w:tcPr>
            <w:tcW w:w="1871" w:type="dxa"/>
            <w:vMerge/>
            <w:tcBorders>
              <w:top w:val="nil"/>
              <w:left w:val="single" w:sz="8" w:space="0" w:color="auto"/>
              <w:bottom w:val="single" w:sz="4" w:space="0" w:color="auto"/>
              <w:right w:val="single" w:sz="4" w:space="0" w:color="auto"/>
            </w:tcBorders>
            <w:vAlign w:val="center"/>
            <w:hideMark/>
          </w:tcPr>
          <w:p w14:paraId="75623D8B" w14:textId="77777777" w:rsidR="000E26BD" w:rsidRPr="000E26BD" w:rsidRDefault="000E26BD" w:rsidP="000E26BD">
            <w:pPr>
              <w:widowControl/>
              <w:overflowPunct/>
              <w:autoSpaceDE/>
              <w:autoSpaceDN/>
              <w:adjustRightInd/>
              <w:snapToGrid/>
              <w:spacing w:after="0"/>
              <w:jc w:val="left"/>
              <w:rPr>
                <w:rFonts w:ascii="Calibri" w:eastAsia="Times New Roman" w:hAnsi="Calibri"/>
                <w:color w:val="000000"/>
                <w:sz w:val="16"/>
                <w:szCs w:val="16"/>
                <w:lang w:eastAsia="en-GB"/>
              </w:rPr>
            </w:pPr>
          </w:p>
        </w:tc>
        <w:tc>
          <w:tcPr>
            <w:tcW w:w="1790" w:type="dxa"/>
            <w:tcBorders>
              <w:top w:val="single" w:sz="4" w:space="0" w:color="auto"/>
              <w:left w:val="nil"/>
              <w:bottom w:val="single" w:sz="4" w:space="0" w:color="auto"/>
              <w:right w:val="single" w:sz="4" w:space="0" w:color="auto"/>
            </w:tcBorders>
            <w:shd w:val="clear" w:color="000000" w:fill="FFC000"/>
            <w:vAlign w:val="center"/>
            <w:hideMark/>
          </w:tcPr>
          <w:p w14:paraId="54E0008B"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WORK RESTRAINT</w:t>
            </w:r>
          </w:p>
        </w:tc>
        <w:tc>
          <w:tcPr>
            <w:tcW w:w="5103" w:type="dxa"/>
            <w:tcBorders>
              <w:top w:val="nil"/>
              <w:left w:val="nil"/>
              <w:bottom w:val="nil"/>
              <w:right w:val="single" w:sz="8" w:space="0" w:color="000000"/>
            </w:tcBorders>
            <w:shd w:val="clear" w:color="000000" w:fill="FFC000"/>
            <w:hideMark/>
          </w:tcPr>
          <w:p w14:paraId="3081C8DC"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Work restraint lanyard i.e. No fall potential.</w:t>
            </w:r>
          </w:p>
        </w:tc>
      </w:tr>
      <w:tr w:rsidR="000E26BD" w:rsidRPr="000E26BD" w14:paraId="16CEF587" w14:textId="77777777" w:rsidTr="000E26BD">
        <w:trPr>
          <w:trHeight w:val="510"/>
        </w:trPr>
        <w:tc>
          <w:tcPr>
            <w:tcW w:w="298" w:type="dxa"/>
            <w:tcBorders>
              <w:top w:val="nil"/>
              <w:left w:val="single" w:sz="8" w:space="0" w:color="auto"/>
              <w:bottom w:val="nil"/>
              <w:right w:val="single" w:sz="4" w:space="0" w:color="auto"/>
            </w:tcBorders>
            <w:shd w:val="clear" w:color="000000" w:fill="FF0000"/>
            <w:noWrap/>
            <w:vAlign w:val="center"/>
            <w:hideMark/>
          </w:tcPr>
          <w:p w14:paraId="66E459B1"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5</w:t>
            </w:r>
          </w:p>
        </w:tc>
        <w:tc>
          <w:tcPr>
            <w:tcW w:w="1871" w:type="dxa"/>
            <w:vMerge w:val="restart"/>
            <w:tcBorders>
              <w:top w:val="single" w:sz="4" w:space="0" w:color="auto"/>
              <w:left w:val="single" w:sz="4" w:space="0" w:color="auto"/>
              <w:bottom w:val="single" w:sz="8" w:space="0" w:color="000000"/>
              <w:right w:val="single" w:sz="4" w:space="0" w:color="auto"/>
            </w:tcBorders>
            <w:shd w:val="clear" w:color="000000" w:fill="FF0000"/>
            <w:vAlign w:val="center"/>
            <w:hideMark/>
          </w:tcPr>
          <w:p w14:paraId="6151BB22"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MITIGATE - Use PPE to minimise fall distance and consequences</w:t>
            </w:r>
          </w:p>
        </w:tc>
        <w:tc>
          <w:tcPr>
            <w:tcW w:w="1790" w:type="dxa"/>
            <w:tcBorders>
              <w:top w:val="single" w:sz="4" w:space="0" w:color="auto"/>
              <w:left w:val="nil"/>
              <w:bottom w:val="single" w:sz="4" w:space="0" w:color="auto"/>
              <w:right w:val="single" w:sz="4" w:space="0" w:color="auto"/>
            </w:tcBorders>
            <w:shd w:val="clear" w:color="000000" w:fill="FF0000"/>
            <w:vAlign w:val="center"/>
            <w:hideMark/>
          </w:tcPr>
          <w:p w14:paraId="1784ED68"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WORK POSITIONING</w:t>
            </w:r>
          </w:p>
        </w:tc>
        <w:tc>
          <w:tcPr>
            <w:tcW w:w="5103" w:type="dxa"/>
            <w:tcBorders>
              <w:top w:val="single" w:sz="4" w:space="0" w:color="auto"/>
              <w:left w:val="nil"/>
              <w:bottom w:val="single" w:sz="4" w:space="0" w:color="auto"/>
              <w:right w:val="single" w:sz="8" w:space="0" w:color="000000"/>
            </w:tcBorders>
            <w:shd w:val="clear" w:color="000000" w:fill="FF0000"/>
            <w:hideMark/>
          </w:tcPr>
          <w:p w14:paraId="61947164"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Work positioning techniques (with fall arrest back-up). Rope access techniques (using competent personnel).</w:t>
            </w:r>
          </w:p>
        </w:tc>
      </w:tr>
      <w:tr w:rsidR="000E26BD" w:rsidRPr="000E26BD" w14:paraId="05CFDFE5" w14:textId="77777777" w:rsidTr="000E26BD">
        <w:trPr>
          <w:trHeight w:val="525"/>
        </w:trPr>
        <w:tc>
          <w:tcPr>
            <w:tcW w:w="298" w:type="dxa"/>
            <w:tcBorders>
              <w:top w:val="single" w:sz="4" w:space="0" w:color="auto"/>
              <w:left w:val="single" w:sz="8" w:space="0" w:color="auto"/>
              <w:bottom w:val="single" w:sz="8" w:space="0" w:color="auto"/>
              <w:right w:val="single" w:sz="4" w:space="0" w:color="auto"/>
            </w:tcBorders>
            <w:shd w:val="clear" w:color="000000" w:fill="FF0000"/>
            <w:noWrap/>
            <w:vAlign w:val="center"/>
            <w:hideMark/>
          </w:tcPr>
          <w:p w14:paraId="1CADFA9C" w14:textId="77777777" w:rsidR="000E26BD" w:rsidRPr="000E26BD" w:rsidRDefault="000E26BD" w:rsidP="000E26BD">
            <w:pPr>
              <w:widowControl/>
              <w:overflowPunct/>
              <w:autoSpaceDE/>
              <w:autoSpaceDN/>
              <w:adjustRightInd/>
              <w:snapToGrid/>
              <w:spacing w:after="0"/>
              <w:jc w:val="center"/>
              <w:rPr>
                <w:rFonts w:ascii="Calibri" w:eastAsia="Times New Roman" w:hAnsi="Calibri"/>
                <w:b/>
                <w:bCs/>
                <w:color w:val="000000"/>
                <w:sz w:val="16"/>
                <w:szCs w:val="16"/>
                <w:lang w:eastAsia="en-GB"/>
              </w:rPr>
            </w:pPr>
            <w:r w:rsidRPr="000E26BD">
              <w:rPr>
                <w:rFonts w:ascii="Calibri" w:eastAsia="Times New Roman" w:hAnsi="Calibri"/>
                <w:b/>
                <w:bCs/>
                <w:color w:val="000000"/>
                <w:sz w:val="16"/>
                <w:szCs w:val="16"/>
                <w:lang w:eastAsia="en-GB"/>
              </w:rPr>
              <w:t>6</w:t>
            </w:r>
          </w:p>
        </w:tc>
        <w:tc>
          <w:tcPr>
            <w:tcW w:w="1871" w:type="dxa"/>
            <w:vMerge/>
            <w:tcBorders>
              <w:top w:val="single" w:sz="4" w:space="0" w:color="auto"/>
              <w:left w:val="single" w:sz="8" w:space="0" w:color="auto"/>
              <w:bottom w:val="single" w:sz="8" w:space="0" w:color="auto"/>
              <w:right w:val="single" w:sz="4" w:space="0" w:color="auto"/>
            </w:tcBorders>
            <w:vAlign w:val="center"/>
            <w:hideMark/>
          </w:tcPr>
          <w:p w14:paraId="5973FFD9" w14:textId="77777777" w:rsidR="000E26BD" w:rsidRPr="000E26BD" w:rsidRDefault="000E26BD" w:rsidP="000E26BD">
            <w:pPr>
              <w:widowControl/>
              <w:overflowPunct/>
              <w:autoSpaceDE/>
              <w:autoSpaceDN/>
              <w:adjustRightInd/>
              <w:snapToGrid/>
              <w:spacing w:after="0"/>
              <w:jc w:val="left"/>
              <w:rPr>
                <w:rFonts w:ascii="Calibri" w:eastAsia="Times New Roman" w:hAnsi="Calibri"/>
                <w:color w:val="000000"/>
                <w:sz w:val="16"/>
                <w:szCs w:val="16"/>
                <w:lang w:eastAsia="en-GB"/>
              </w:rPr>
            </w:pPr>
          </w:p>
        </w:tc>
        <w:tc>
          <w:tcPr>
            <w:tcW w:w="1790" w:type="dxa"/>
            <w:tcBorders>
              <w:top w:val="single" w:sz="4" w:space="0" w:color="auto"/>
              <w:left w:val="nil"/>
              <w:bottom w:val="single" w:sz="8" w:space="0" w:color="auto"/>
              <w:right w:val="single" w:sz="4" w:space="0" w:color="auto"/>
            </w:tcBorders>
            <w:shd w:val="clear" w:color="000000" w:fill="FF0000"/>
            <w:noWrap/>
            <w:vAlign w:val="center"/>
            <w:hideMark/>
          </w:tcPr>
          <w:p w14:paraId="522B051E"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FALL ARREST</w:t>
            </w:r>
          </w:p>
        </w:tc>
        <w:tc>
          <w:tcPr>
            <w:tcW w:w="5103" w:type="dxa"/>
            <w:tcBorders>
              <w:top w:val="single" w:sz="4" w:space="0" w:color="auto"/>
              <w:left w:val="nil"/>
              <w:bottom w:val="single" w:sz="8" w:space="0" w:color="auto"/>
              <w:right w:val="single" w:sz="8" w:space="0" w:color="000000"/>
            </w:tcBorders>
            <w:shd w:val="clear" w:color="000000" w:fill="FF0000"/>
            <w:hideMark/>
          </w:tcPr>
          <w:p w14:paraId="57702F35" w14:textId="77777777" w:rsidR="000E26BD" w:rsidRPr="000E26BD" w:rsidRDefault="000E26BD" w:rsidP="000E26BD">
            <w:pPr>
              <w:widowControl/>
              <w:overflowPunct/>
              <w:autoSpaceDE/>
              <w:autoSpaceDN/>
              <w:adjustRightInd/>
              <w:snapToGrid/>
              <w:spacing w:after="0"/>
              <w:jc w:val="center"/>
              <w:rPr>
                <w:rFonts w:ascii="Calibri" w:eastAsia="Times New Roman" w:hAnsi="Calibri"/>
                <w:color w:val="000000"/>
                <w:sz w:val="16"/>
                <w:szCs w:val="16"/>
                <w:lang w:eastAsia="en-GB"/>
              </w:rPr>
            </w:pPr>
            <w:r w:rsidRPr="000E26BD">
              <w:rPr>
                <w:rFonts w:ascii="Calibri" w:eastAsia="Times New Roman" w:hAnsi="Calibri"/>
                <w:color w:val="000000"/>
                <w:sz w:val="16"/>
                <w:szCs w:val="16"/>
                <w:lang w:eastAsia="en-GB"/>
              </w:rPr>
              <w:t>Fall arrest techniques (lanyards, inertia reels etc.). Safety nets. Soft landing systems (e.g. airbags).</w:t>
            </w:r>
          </w:p>
        </w:tc>
      </w:tr>
    </w:tbl>
    <w:p w14:paraId="12CD0D4A" w14:textId="77777777" w:rsidR="00064463" w:rsidRDefault="00064463" w:rsidP="0075239B">
      <w:pPr>
        <w:widowControl/>
        <w:overflowPunct/>
        <w:snapToGrid/>
        <w:spacing w:after="0"/>
        <w:rPr>
          <w:rFonts w:eastAsiaTheme="minorHAnsi" w:cs="Arial"/>
          <w:color w:val="000000"/>
          <w:sz w:val="20"/>
          <w:lang w:eastAsia="en-US"/>
        </w:rPr>
      </w:pPr>
    </w:p>
    <w:p w14:paraId="5F839318" w14:textId="77777777" w:rsidR="00586DE0" w:rsidRDefault="00586DE0" w:rsidP="0075239B">
      <w:pPr>
        <w:widowControl/>
        <w:overflowPunct/>
        <w:snapToGrid/>
        <w:spacing w:after="0"/>
        <w:rPr>
          <w:rFonts w:eastAsiaTheme="minorHAnsi" w:cs="Arial"/>
          <w:color w:val="000000"/>
          <w:sz w:val="20"/>
          <w:lang w:eastAsia="en-US"/>
        </w:rPr>
      </w:pPr>
    </w:p>
    <w:p w14:paraId="55AED6EF" w14:textId="77777777" w:rsidR="00E90506" w:rsidRDefault="00E90506" w:rsidP="0075239B">
      <w:pPr>
        <w:widowControl/>
        <w:overflowPunct/>
        <w:snapToGrid/>
        <w:spacing w:after="0"/>
        <w:rPr>
          <w:rFonts w:eastAsiaTheme="minorHAnsi" w:cs="Arial"/>
          <w:color w:val="000000"/>
          <w:sz w:val="20"/>
          <w:lang w:eastAsia="en-US"/>
        </w:rPr>
      </w:pPr>
    </w:p>
    <w:p w14:paraId="66FF0387" w14:textId="77777777" w:rsidR="00E90506" w:rsidRDefault="00E90506" w:rsidP="0075239B">
      <w:pPr>
        <w:widowControl/>
        <w:overflowPunct/>
        <w:snapToGrid/>
        <w:spacing w:after="0"/>
        <w:rPr>
          <w:rFonts w:eastAsiaTheme="minorHAnsi" w:cs="Arial"/>
          <w:color w:val="000000"/>
          <w:sz w:val="20"/>
          <w:lang w:eastAsia="en-US"/>
        </w:rPr>
      </w:pPr>
      <w:r>
        <w:rPr>
          <w:rFonts w:eastAsiaTheme="minorHAnsi" w:cs="Arial"/>
          <w:color w:val="000000"/>
          <w:sz w:val="20"/>
          <w:lang w:eastAsia="en-US"/>
        </w:rPr>
        <w:t>The Work at Height Regulations also requires duty holders to ensure:</w:t>
      </w:r>
    </w:p>
    <w:p w14:paraId="60373CAA" w14:textId="77777777" w:rsidR="00E90506" w:rsidRDefault="00E90506" w:rsidP="0075239B">
      <w:pPr>
        <w:widowControl/>
        <w:overflowPunct/>
        <w:snapToGrid/>
        <w:spacing w:after="0"/>
        <w:rPr>
          <w:rFonts w:eastAsiaTheme="minorHAnsi" w:cs="Arial"/>
          <w:color w:val="000000"/>
          <w:sz w:val="20"/>
          <w:lang w:eastAsia="en-US"/>
        </w:rPr>
      </w:pPr>
    </w:p>
    <w:p w14:paraId="421F31CE" w14:textId="77777777" w:rsidR="00E90506" w:rsidRPr="004E18CE" w:rsidRDefault="00E90506"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sidRPr="004E18CE">
        <w:rPr>
          <w:rFonts w:eastAsiaTheme="minorHAnsi" w:cs="Arial"/>
          <w:sz w:val="20"/>
          <w:lang w:eastAsia="en-US"/>
        </w:rPr>
        <w:t>All work at height is properly planned and organised.</w:t>
      </w:r>
    </w:p>
    <w:p w14:paraId="41C682D4" w14:textId="77777777" w:rsidR="00E90506" w:rsidRPr="004E18CE" w:rsidRDefault="00E90506"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sidRPr="004E18CE">
        <w:rPr>
          <w:rFonts w:eastAsiaTheme="minorHAnsi" w:cs="Arial"/>
          <w:sz w:val="20"/>
          <w:lang w:eastAsia="en-US"/>
        </w:rPr>
        <w:t>All work at height takes account of weather conditions that could endanger health and safety.</w:t>
      </w:r>
    </w:p>
    <w:p w14:paraId="7795D46E" w14:textId="77777777" w:rsidR="00E90506" w:rsidRPr="004E18CE" w:rsidRDefault="00E90506"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sidRPr="004E18CE">
        <w:rPr>
          <w:rFonts w:eastAsiaTheme="minorHAnsi" w:cs="Arial"/>
          <w:sz w:val="20"/>
          <w:lang w:eastAsia="en-US"/>
        </w:rPr>
        <w:t>Those involved in work at height are trained and competent.</w:t>
      </w:r>
    </w:p>
    <w:p w14:paraId="4A0382DC" w14:textId="24D95488" w:rsidR="00E90506" w:rsidRPr="004E18CE" w:rsidRDefault="00E90506"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sidRPr="004E18CE">
        <w:rPr>
          <w:rFonts w:eastAsiaTheme="minorHAnsi" w:cs="Arial"/>
          <w:sz w:val="20"/>
          <w:lang w:eastAsia="en-US"/>
        </w:rPr>
        <w:t>The place where work at height is done is safe.</w:t>
      </w:r>
    </w:p>
    <w:p w14:paraId="408CAEE9" w14:textId="77777777" w:rsidR="00994E95" w:rsidRPr="004E18CE" w:rsidRDefault="00994E95" w:rsidP="00F137E6">
      <w:pPr>
        <w:pStyle w:val="ListParagraph"/>
        <w:widowControl/>
        <w:overflowPunct/>
        <w:snapToGrid/>
        <w:spacing w:after="0" w:line="276" w:lineRule="auto"/>
        <w:ind w:left="709"/>
        <w:rPr>
          <w:rFonts w:eastAsiaTheme="minorHAnsi" w:cs="Arial"/>
          <w:sz w:val="20"/>
          <w:lang w:eastAsia="en-US"/>
        </w:rPr>
      </w:pPr>
    </w:p>
    <w:p w14:paraId="03C0185A" w14:textId="77777777" w:rsidR="00E90506" w:rsidRPr="004E18CE" w:rsidRDefault="00E90506"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sidRPr="004E18CE">
        <w:rPr>
          <w:rFonts w:eastAsiaTheme="minorHAnsi" w:cs="Arial"/>
          <w:sz w:val="20"/>
          <w:lang w:eastAsia="en-US"/>
        </w:rPr>
        <w:t>Equipment for work at height is appropriately inspected and maintained.</w:t>
      </w:r>
    </w:p>
    <w:p w14:paraId="7B72F3C8" w14:textId="1F072E71" w:rsidR="00E90506" w:rsidRPr="004E18CE" w:rsidRDefault="00E90506"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sidRPr="004E18CE">
        <w:rPr>
          <w:rFonts w:eastAsiaTheme="minorHAnsi" w:cs="Arial"/>
          <w:sz w:val="20"/>
          <w:lang w:eastAsia="en-US"/>
        </w:rPr>
        <w:t>The risk from fragile surfaces are properly controlle</w:t>
      </w:r>
      <w:r w:rsidR="002F4CFC" w:rsidRPr="004E18CE">
        <w:rPr>
          <w:rFonts w:eastAsiaTheme="minorHAnsi" w:cs="Arial"/>
          <w:sz w:val="20"/>
          <w:lang w:eastAsia="en-US"/>
        </w:rPr>
        <w:t>d.</w:t>
      </w:r>
    </w:p>
    <w:p w14:paraId="704993C2" w14:textId="493E67D3" w:rsidR="001F2B36" w:rsidRPr="00065151" w:rsidRDefault="00E90506" w:rsidP="0075239B">
      <w:pPr>
        <w:pStyle w:val="ListParagraph"/>
        <w:widowControl/>
        <w:numPr>
          <w:ilvl w:val="0"/>
          <w:numId w:val="3"/>
        </w:numPr>
        <w:overflowPunct/>
        <w:snapToGrid/>
        <w:spacing w:after="0" w:line="276" w:lineRule="auto"/>
        <w:ind w:left="709" w:hanging="425"/>
        <w:rPr>
          <w:rFonts w:eastAsiaTheme="minorHAnsi" w:cs="Arial"/>
          <w:sz w:val="20"/>
          <w:lang w:eastAsia="en-US"/>
        </w:rPr>
      </w:pPr>
      <w:r w:rsidRPr="004E18CE">
        <w:rPr>
          <w:rFonts w:eastAsiaTheme="minorHAnsi" w:cs="Arial"/>
          <w:sz w:val="20"/>
          <w:lang w:eastAsia="en-US"/>
        </w:rPr>
        <w:t xml:space="preserve">The risks from falling objects are properly controlled. </w:t>
      </w:r>
    </w:p>
    <w:p w14:paraId="51B65EB4" w14:textId="407F4C88" w:rsidR="001F2B36" w:rsidRDefault="001F2B36" w:rsidP="0075239B">
      <w:pPr>
        <w:widowControl/>
        <w:overflowPunct/>
        <w:snapToGrid/>
        <w:spacing w:after="0"/>
        <w:rPr>
          <w:ins w:id="24" w:author="Julie McKee" w:date="2019-11-25T12:18:00Z"/>
          <w:rFonts w:eastAsiaTheme="minorHAnsi" w:cs="Arial"/>
          <w:sz w:val="20"/>
          <w:lang w:eastAsia="en-US"/>
        </w:rPr>
      </w:pPr>
    </w:p>
    <w:p w14:paraId="6EA7DCB6" w14:textId="38CB341E" w:rsidR="001D53EC" w:rsidRDefault="001D53EC" w:rsidP="0075239B">
      <w:pPr>
        <w:widowControl/>
        <w:overflowPunct/>
        <w:snapToGrid/>
        <w:spacing w:after="0"/>
        <w:rPr>
          <w:ins w:id="25" w:author="Julie McKee" w:date="2019-11-25T12:18:00Z"/>
          <w:rFonts w:eastAsiaTheme="minorHAnsi" w:cs="Arial"/>
          <w:sz w:val="20"/>
          <w:lang w:eastAsia="en-US"/>
        </w:rPr>
      </w:pPr>
    </w:p>
    <w:p w14:paraId="669B426E" w14:textId="77777777" w:rsidR="001D53EC" w:rsidRPr="0075239B" w:rsidRDefault="001D53EC" w:rsidP="0075239B">
      <w:pPr>
        <w:widowControl/>
        <w:overflowPunct/>
        <w:snapToGrid/>
        <w:spacing w:after="0"/>
        <w:rPr>
          <w:rFonts w:eastAsiaTheme="minorHAnsi" w:cs="Arial"/>
          <w:sz w:val="20"/>
          <w:lang w:eastAsia="en-US"/>
        </w:rPr>
      </w:pPr>
    </w:p>
    <w:p w14:paraId="5C5C0883" w14:textId="77777777" w:rsidR="00156EAE" w:rsidRPr="001E5C8F" w:rsidRDefault="00156EAE" w:rsidP="008525C9">
      <w:pPr>
        <w:pStyle w:val="ListParagraph"/>
        <w:widowControl/>
        <w:numPr>
          <w:ilvl w:val="0"/>
          <w:numId w:val="2"/>
        </w:numPr>
        <w:overflowPunct/>
        <w:snapToGrid/>
        <w:spacing w:after="0"/>
        <w:rPr>
          <w:rFonts w:eastAsiaTheme="minorHAnsi" w:cs="Arial"/>
          <w:b/>
          <w:szCs w:val="22"/>
          <w:lang w:eastAsia="en-US"/>
        </w:rPr>
      </w:pPr>
      <w:r w:rsidRPr="001E5C8F">
        <w:rPr>
          <w:rFonts w:eastAsiaTheme="minorHAnsi" w:cs="Arial"/>
          <w:b/>
          <w:szCs w:val="22"/>
          <w:u w:val="single"/>
          <w:lang w:eastAsia="en-US"/>
        </w:rPr>
        <w:lastRenderedPageBreak/>
        <w:t>INTRODUCTION</w:t>
      </w:r>
    </w:p>
    <w:p w14:paraId="51BF83B9" w14:textId="77777777" w:rsidR="00156EAE" w:rsidRDefault="00156EAE" w:rsidP="00156EAE">
      <w:pPr>
        <w:widowControl/>
        <w:overflowPunct/>
        <w:snapToGrid/>
        <w:spacing w:after="0"/>
        <w:rPr>
          <w:rFonts w:eastAsiaTheme="minorHAnsi" w:cs="Arial"/>
          <w:b/>
          <w:sz w:val="20"/>
          <w:lang w:eastAsia="en-US"/>
        </w:rPr>
      </w:pPr>
    </w:p>
    <w:p w14:paraId="3B2D2CE5" w14:textId="77777777" w:rsidR="00156EAE" w:rsidRDefault="00156EAE" w:rsidP="00156EAE">
      <w:pPr>
        <w:widowControl/>
        <w:overflowPunct/>
        <w:snapToGrid/>
        <w:spacing w:after="0"/>
        <w:rPr>
          <w:rFonts w:eastAsiaTheme="minorHAnsi" w:cs="Arial"/>
          <w:sz w:val="20"/>
          <w:lang w:eastAsia="en-US"/>
        </w:rPr>
      </w:pPr>
      <w:r>
        <w:rPr>
          <w:rFonts w:eastAsiaTheme="minorHAnsi" w:cs="Arial"/>
          <w:sz w:val="20"/>
          <w:lang w:eastAsia="en-US"/>
        </w:rPr>
        <w:t>Work at height involves all work activities where there is a need to control the risk of falling from a distance liable to cause personal injury. This is regardless of the work equipment being used, the duration of the work, or the height of the work. Examples of Work at Height include but are not limited to:</w:t>
      </w:r>
    </w:p>
    <w:p w14:paraId="4F201B1E" w14:textId="77777777" w:rsidR="00156EAE" w:rsidRDefault="00156EAE" w:rsidP="00156EAE">
      <w:pPr>
        <w:widowControl/>
        <w:overflowPunct/>
        <w:snapToGrid/>
        <w:spacing w:after="0"/>
        <w:rPr>
          <w:rFonts w:eastAsiaTheme="minorHAnsi" w:cs="Arial"/>
          <w:sz w:val="20"/>
          <w:lang w:eastAsia="en-US"/>
        </w:rPr>
      </w:pPr>
    </w:p>
    <w:p w14:paraId="1DBD2425" w14:textId="77777777" w:rsidR="00156EAE" w:rsidRDefault="00156EAE"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Pr>
          <w:rFonts w:eastAsiaTheme="minorHAnsi" w:cs="Arial"/>
          <w:sz w:val="20"/>
          <w:lang w:eastAsia="en-US"/>
        </w:rPr>
        <w:t xml:space="preserve">Working on a scaffolding or from a </w:t>
      </w:r>
      <w:r w:rsidR="00586DE0">
        <w:rPr>
          <w:rFonts w:eastAsiaTheme="minorHAnsi" w:cs="Arial"/>
          <w:sz w:val="20"/>
          <w:lang w:eastAsia="en-US"/>
        </w:rPr>
        <w:t>mobile</w:t>
      </w:r>
      <w:r>
        <w:rPr>
          <w:rFonts w:eastAsiaTheme="minorHAnsi" w:cs="Arial"/>
          <w:sz w:val="20"/>
          <w:lang w:eastAsia="en-US"/>
        </w:rPr>
        <w:t xml:space="preserve"> elevated work platform (cherry picker).</w:t>
      </w:r>
    </w:p>
    <w:p w14:paraId="7C205589" w14:textId="77777777" w:rsidR="00156EAE" w:rsidRDefault="00156EAE"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Pr>
          <w:rFonts w:eastAsiaTheme="minorHAnsi" w:cs="Arial"/>
          <w:sz w:val="20"/>
          <w:lang w:eastAsia="en-US"/>
        </w:rPr>
        <w:t>Climbing permanent structures such as vessel masts.</w:t>
      </w:r>
    </w:p>
    <w:p w14:paraId="7F7E6E83" w14:textId="77777777" w:rsidR="00156EAE" w:rsidRDefault="00156EAE"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Pr>
          <w:rFonts w:eastAsiaTheme="minorHAnsi" w:cs="Arial"/>
          <w:sz w:val="20"/>
          <w:lang w:eastAsia="en-US"/>
        </w:rPr>
        <w:t>Using ladders, stepladders or kick stools.</w:t>
      </w:r>
    </w:p>
    <w:p w14:paraId="3062A0A3" w14:textId="77777777" w:rsidR="00156EAE" w:rsidRDefault="00156EAE"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Pr>
          <w:rFonts w:eastAsiaTheme="minorHAnsi" w:cs="Arial"/>
          <w:sz w:val="20"/>
          <w:lang w:eastAsia="en-US"/>
        </w:rPr>
        <w:t>Using man riding baskets</w:t>
      </w:r>
      <w:r w:rsidR="00586DE0">
        <w:rPr>
          <w:rFonts w:eastAsiaTheme="minorHAnsi" w:cs="Arial"/>
          <w:sz w:val="20"/>
          <w:lang w:eastAsia="en-US"/>
        </w:rPr>
        <w:t>.</w:t>
      </w:r>
    </w:p>
    <w:p w14:paraId="52B9493B" w14:textId="77777777" w:rsidR="00586DE0" w:rsidRDefault="00586DE0"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Pr>
          <w:rFonts w:eastAsiaTheme="minorHAnsi" w:cs="Arial"/>
          <w:sz w:val="20"/>
          <w:lang w:eastAsia="en-US"/>
        </w:rPr>
        <w:t>Working close to excavations or opening where someone could fall in such as dry dock ledges.</w:t>
      </w:r>
    </w:p>
    <w:p w14:paraId="293B493B" w14:textId="77777777" w:rsidR="00586DE0" w:rsidRDefault="00586DE0"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Pr>
          <w:rFonts w:eastAsiaTheme="minorHAnsi" w:cs="Arial"/>
          <w:sz w:val="20"/>
          <w:lang w:eastAsia="en-US"/>
        </w:rPr>
        <w:t>Working on the back of a lorry.</w:t>
      </w:r>
    </w:p>
    <w:p w14:paraId="62752C61" w14:textId="77777777" w:rsidR="00586DE0" w:rsidRDefault="00586DE0" w:rsidP="008525C9">
      <w:pPr>
        <w:pStyle w:val="ListParagraph"/>
        <w:widowControl/>
        <w:numPr>
          <w:ilvl w:val="0"/>
          <w:numId w:val="3"/>
        </w:numPr>
        <w:overflowPunct/>
        <w:snapToGrid/>
        <w:spacing w:after="0" w:line="276" w:lineRule="auto"/>
        <w:ind w:left="709" w:hanging="425"/>
        <w:rPr>
          <w:rFonts w:eastAsiaTheme="minorHAnsi" w:cs="Arial"/>
          <w:sz w:val="20"/>
          <w:lang w:eastAsia="en-US"/>
        </w:rPr>
      </w:pPr>
      <w:r>
        <w:rPr>
          <w:rFonts w:eastAsiaTheme="minorHAnsi" w:cs="Arial"/>
          <w:sz w:val="20"/>
          <w:lang w:eastAsia="en-US"/>
        </w:rPr>
        <w:t>Access to and egress from such places of work.</w:t>
      </w:r>
    </w:p>
    <w:p w14:paraId="44347E2C" w14:textId="77777777" w:rsidR="00586DE0" w:rsidRDefault="00586DE0" w:rsidP="00586DE0">
      <w:pPr>
        <w:widowControl/>
        <w:overflowPunct/>
        <w:snapToGrid/>
        <w:spacing w:after="0"/>
        <w:rPr>
          <w:rFonts w:eastAsiaTheme="minorHAnsi" w:cs="Arial"/>
          <w:sz w:val="20"/>
          <w:lang w:eastAsia="en-US"/>
        </w:rPr>
      </w:pPr>
    </w:p>
    <w:p w14:paraId="2CD93E45" w14:textId="77777777" w:rsidR="00586DE0" w:rsidRDefault="00586DE0" w:rsidP="00586DE0">
      <w:pPr>
        <w:widowControl/>
        <w:overflowPunct/>
        <w:snapToGrid/>
        <w:spacing w:after="0"/>
        <w:rPr>
          <w:rFonts w:eastAsiaTheme="minorHAnsi" w:cs="Arial"/>
          <w:sz w:val="20"/>
          <w:lang w:eastAsia="en-US"/>
        </w:rPr>
      </w:pPr>
      <w:r>
        <w:rPr>
          <w:rFonts w:eastAsiaTheme="minorHAnsi" w:cs="Arial"/>
          <w:sz w:val="20"/>
          <w:lang w:eastAsia="en-US"/>
        </w:rPr>
        <w:t>Whenever practicable, Work at Height should always be avoided as the risk of serious injury exists from even the smallest fall from height.</w:t>
      </w:r>
    </w:p>
    <w:p w14:paraId="2536A034" w14:textId="77777777" w:rsidR="00586DE0" w:rsidRDefault="00586DE0" w:rsidP="00586DE0">
      <w:pPr>
        <w:widowControl/>
        <w:overflowPunct/>
        <w:snapToGrid/>
        <w:spacing w:after="0"/>
        <w:rPr>
          <w:rFonts w:eastAsiaTheme="minorHAnsi" w:cs="Arial"/>
          <w:sz w:val="20"/>
          <w:lang w:eastAsia="en-US"/>
        </w:rPr>
      </w:pPr>
    </w:p>
    <w:p w14:paraId="090920B2" w14:textId="78E88CED" w:rsidR="001F2B36" w:rsidRDefault="00586DE0" w:rsidP="00156EAE">
      <w:pPr>
        <w:widowControl/>
        <w:overflowPunct/>
        <w:snapToGrid/>
        <w:spacing w:after="0"/>
        <w:rPr>
          <w:rFonts w:eastAsiaTheme="minorHAnsi" w:cs="Arial"/>
          <w:b/>
          <w:sz w:val="20"/>
          <w:lang w:eastAsia="en-US"/>
        </w:rPr>
      </w:pPr>
      <w:r>
        <w:rPr>
          <w:rFonts w:eastAsiaTheme="minorHAnsi" w:cs="Arial"/>
          <w:sz w:val="20"/>
          <w:lang w:eastAsia="en-US"/>
        </w:rPr>
        <w:t>Where avoidance is not practicable, Work at Height must be effectively managed i.e. properly planned: appropriately supervised; and carried out in a safe manner. Suitable precautions must be taken where there is a risk of injury from a fall, irrespective of the height of the work task being carried out. There is no “Two Meter Rule”.</w:t>
      </w:r>
    </w:p>
    <w:p w14:paraId="3E381160" w14:textId="77777777" w:rsidR="001F2B36" w:rsidRDefault="001F2B36" w:rsidP="00156EAE">
      <w:pPr>
        <w:widowControl/>
        <w:overflowPunct/>
        <w:snapToGrid/>
        <w:spacing w:after="0"/>
        <w:rPr>
          <w:rFonts w:eastAsiaTheme="minorHAnsi" w:cs="Arial"/>
          <w:b/>
          <w:sz w:val="20"/>
          <w:lang w:eastAsia="en-US"/>
        </w:rPr>
      </w:pPr>
    </w:p>
    <w:p w14:paraId="07FF5902" w14:textId="4AC6A75E" w:rsidR="00064463" w:rsidRPr="001E5C8F" w:rsidRDefault="00064463" w:rsidP="008D1DAE">
      <w:pPr>
        <w:pStyle w:val="ListParagraph"/>
        <w:widowControl/>
        <w:numPr>
          <w:ilvl w:val="0"/>
          <w:numId w:val="2"/>
        </w:numPr>
        <w:overflowPunct/>
        <w:snapToGrid/>
        <w:spacing w:after="0"/>
        <w:rPr>
          <w:rFonts w:eastAsiaTheme="minorHAnsi" w:cs="Arial"/>
          <w:b/>
          <w:szCs w:val="22"/>
          <w:u w:val="single"/>
          <w:lang w:eastAsia="en-US"/>
        </w:rPr>
      </w:pPr>
      <w:r w:rsidRPr="001E5C8F">
        <w:rPr>
          <w:rFonts w:eastAsiaTheme="minorHAnsi" w:cs="Arial"/>
          <w:b/>
          <w:szCs w:val="22"/>
          <w:u w:val="single"/>
          <w:lang w:eastAsia="en-US"/>
        </w:rPr>
        <w:t>RESPONSIBILITIES</w:t>
      </w:r>
    </w:p>
    <w:p w14:paraId="6A065FFD" w14:textId="77777777" w:rsidR="00064463" w:rsidRPr="0075239B" w:rsidRDefault="00064463" w:rsidP="0075239B">
      <w:pPr>
        <w:widowControl/>
        <w:overflowPunct/>
        <w:snapToGrid/>
        <w:spacing w:after="0"/>
        <w:rPr>
          <w:rFonts w:eastAsiaTheme="minorHAnsi" w:cs="Arial"/>
          <w:color w:val="000000"/>
          <w:sz w:val="20"/>
          <w:lang w:eastAsia="en-US"/>
        </w:rPr>
      </w:pPr>
    </w:p>
    <w:p w14:paraId="119D6AF1" w14:textId="77777777" w:rsidR="00A5641E" w:rsidRPr="0075239B" w:rsidRDefault="00A5641E" w:rsidP="00DC3B26">
      <w:pPr>
        <w:widowControl/>
        <w:numPr>
          <w:ilvl w:val="0"/>
          <w:numId w:val="1"/>
        </w:numPr>
        <w:overflowPunct/>
        <w:snapToGrid/>
        <w:spacing w:after="0"/>
        <w:contextualSpacing/>
        <w:rPr>
          <w:rFonts w:eastAsiaTheme="minorHAnsi" w:cs="Arial"/>
          <w:b/>
          <w:bCs/>
          <w:color w:val="000000"/>
          <w:sz w:val="20"/>
          <w:lang w:eastAsia="en-US"/>
        </w:rPr>
      </w:pPr>
      <w:r w:rsidRPr="0075239B">
        <w:rPr>
          <w:rFonts w:eastAsiaTheme="minorHAnsi" w:cs="Arial"/>
          <w:b/>
          <w:bCs/>
          <w:color w:val="000000"/>
          <w:sz w:val="20"/>
          <w:lang w:eastAsia="en-US"/>
        </w:rPr>
        <w:t xml:space="preserve">Operations Managers </w:t>
      </w:r>
      <w:r w:rsidRPr="0075239B">
        <w:rPr>
          <w:rFonts w:eastAsiaTheme="minorHAnsi" w:cs="Arial"/>
          <w:bCs/>
          <w:color w:val="000000"/>
          <w:sz w:val="20"/>
          <w:lang w:eastAsia="en-US"/>
        </w:rPr>
        <w:t>are responsible for:</w:t>
      </w:r>
    </w:p>
    <w:p w14:paraId="5F1C66F5" w14:textId="77777777" w:rsidR="0090050A" w:rsidRPr="0075239B" w:rsidRDefault="0090050A" w:rsidP="0075239B">
      <w:pPr>
        <w:widowControl/>
        <w:overflowPunct/>
        <w:snapToGrid/>
        <w:spacing w:after="0"/>
        <w:ind w:left="360"/>
        <w:contextualSpacing/>
        <w:rPr>
          <w:rFonts w:eastAsiaTheme="minorHAnsi" w:cs="Arial"/>
          <w:b/>
          <w:bCs/>
          <w:color w:val="000000"/>
          <w:sz w:val="20"/>
          <w:lang w:eastAsia="en-US"/>
        </w:rPr>
      </w:pPr>
    </w:p>
    <w:p w14:paraId="5FA6A2D0" w14:textId="77777777" w:rsidR="0090050A" w:rsidRPr="0075239B" w:rsidRDefault="0090050A" w:rsidP="008525C9">
      <w:pPr>
        <w:pStyle w:val="ListParagraph"/>
        <w:widowControl/>
        <w:numPr>
          <w:ilvl w:val="1"/>
          <w:numId w:val="13"/>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Implementing the requirements of this procedure at their specific sites and ensuring a</w:t>
      </w:r>
      <w:r w:rsidR="00E90506">
        <w:rPr>
          <w:rFonts w:eastAsiaTheme="minorHAnsi" w:cs="Arial"/>
          <w:color w:val="000000"/>
          <w:sz w:val="20"/>
          <w:lang w:eastAsia="en-US"/>
        </w:rPr>
        <w:t>ll employees follow this working at height</w:t>
      </w:r>
      <w:r w:rsidRPr="0075239B">
        <w:rPr>
          <w:rFonts w:eastAsiaTheme="minorHAnsi" w:cs="Arial"/>
          <w:color w:val="000000"/>
          <w:sz w:val="20"/>
          <w:lang w:eastAsia="en-US"/>
        </w:rPr>
        <w:t xml:space="preserve"> procedure. </w:t>
      </w:r>
    </w:p>
    <w:p w14:paraId="16C0EF4A" w14:textId="77777777" w:rsidR="0090050A" w:rsidRPr="0075239B" w:rsidRDefault="0090050A" w:rsidP="008525C9">
      <w:pPr>
        <w:pStyle w:val="ListParagraph"/>
        <w:widowControl/>
        <w:numPr>
          <w:ilvl w:val="1"/>
          <w:numId w:val="13"/>
        </w:numPr>
        <w:overflowPunct/>
        <w:snapToGrid/>
        <w:spacing w:after="0"/>
        <w:rPr>
          <w:rFonts w:eastAsiaTheme="minorHAnsi" w:cs="Arial"/>
          <w:color w:val="000000"/>
          <w:sz w:val="20"/>
          <w:lang w:eastAsia="en-US"/>
        </w:rPr>
      </w:pPr>
      <w:r w:rsidRPr="0075239B">
        <w:rPr>
          <w:rFonts w:eastAsiaTheme="minorHAnsi" w:cs="Arial"/>
          <w:color w:val="000000"/>
          <w:sz w:val="20"/>
          <w:lang w:eastAsia="en-US"/>
        </w:rPr>
        <w:t>Overall accou</w:t>
      </w:r>
      <w:r w:rsidR="00E90506">
        <w:rPr>
          <w:rFonts w:eastAsiaTheme="minorHAnsi" w:cs="Arial"/>
          <w:color w:val="000000"/>
          <w:sz w:val="20"/>
          <w:lang w:eastAsia="en-US"/>
        </w:rPr>
        <w:t>ntability for working at height at</w:t>
      </w:r>
      <w:r w:rsidRPr="0075239B">
        <w:rPr>
          <w:rFonts w:eastAsiaTheme="minorHAnsi" w:cs="Arial"/>
          <w:color w:val="000000"/>
          <w:sz w:val="20"/>
          <w:lang w:eastAsia="en-US"/>
        </w:rPr>
        <w:t xml:space="preserve"> their site. </w:t>
      </w:r>
    </w:p>
    <w:p w14:paraId="02A8A8AD" w14:textId="77777777" w:rsidR="0090050A" w:rsidRPr="0075239B" w:rsidRDefault="00E90506" w:rsidP="008525C9">
      <w:pPr>
        <w:pStyle w:val="ListParagraph"/>
        <w:widowControl/>
        <w:numPr>
          <w:ilvl w:val="1"/>
          <w:numId w:val="13"/>
        </w:numPr>
        <w:overflowPunct/>
        <w:snapToGrid/>
        <w:spacing w:after="0"/>
        <w:rPr>
          <w:rFonts w:eastAsiaTheme="minorHAnsi" w:cs="Arial"/>
          <w:color w:val="000000"/>
          <w:sz w:val="20"/>
          <w:lang w:eastAsia="en-US"/>
        </w:rPr>
      </w:pPr>
      <w:r>
        <w:rPr>
          <w:rFonts w:eastAsiaTheme="minorHAnsi" w:cs="Arial"/>
          <w:color w:val="000000"/>
          <w:sz w:val="20"/>
          <w:lang w:eastAsia="en-US"/>
        </w:rPr>
        <w:t>The co-ordination of all working at height</w:t>
      </w:r>
      <w:r w:rsidR="0090050A" w:rsidRPr="0075239B">
        <w:rPr>
          <w:rFonts w:eastAsiaTheme="minorHAnsi" w:cs="Arial"/>
          <w:color w:val="000000"/>
          <w:sz w:val="20"/>
          <w:lang w:eastAsia="en-US"/>
        </w:rPr>
        <w:t xml:space="preserve"> operations carried out on site via daily Planning Meetings. </w:t>
      </w:r>
    </w:p>
    <w:p w14:paraId="1B5BB091" w14:textId="77777777" w:rsidR="003E509A" w:rsidRDefault="001F2B36" w:rsidP="008525C9">
      <w:pPr>
        <w:pStyle w:val="ListParagraph"/>
        <w:widowControl/>
        <w:numPr>
          <w:ilvl w:val="1"/>
          <w:numId w:val="13"/>
        </w:numPr>
        <w:overflowPunct/>
        <w:snapToGrid/>
        <w:spacing w:after="0"/>
        <w:rPr>
          <w:rFonts w:eastAsiaTheme="minorHAnsi" w:cs="Arial"/>
          <w:color w:val="000000"/>
          <w:sz w:val="20"/>
          <w:lang w:eastAsia="en-US"/>
        </w:rPr>
      </w:pPr>
      <w:r>
        <w:rPr>
          <w:rFonts w:eastAsiaTheme="minorHAnsi" w:cs="Arial"/>
          <w:color w:val="000000"/>
          <w:sz w:val="20"/>
          <w:lang w:eastAsia="en-US"/>
        </w:rPr>
        <w:t>Ensuring any deviations from this procedure are risk assessed and formally approved and recorded together with a copy of the risk assessment and any necessary additional precautions.</w:t>
      </w:r>
    </w:p>
    <w:p w14:paraId="27917B9A" w14:textId="4C538746" w:rsidR="001F2B36" w:rsidRDefault="001F2B36" w:rsidP="008525C9">
      <w:pPr>
        <w:pStyle w:val="ListParagraph"/>
        <w:widowControl/>
        <w:numPr>
          <w:ilvl w:val="1"/>
          <w:numId w:val="13"/>
        </w:numPr>
        <w:overflowPunct/>
        <w:snapToGrid/>
        <w:spacing w:after="0"/>
        <w:rPr>
          <w:rFonts w:eastAsiaTheme="minorHAnsi" w:cs="Arial"/>
          <w:color w:val="000000"/>
          <w:sz w:val="20"/>
          <w:lang w:eastAsia="en-US"/>
        </w:rPr>
      </w:pPr>
      <w:r>
        <w:rPr>
          <w:rFonts w:eastAsiaTheme="minorHAnsi" w:cs="Arial"/>
          <w:color w:val="000000"/>
          <w:sz w:val="20"/>
          <w:lang w:eastAsia="en-US"/>
        </w:rPr>
        <w:t>Ensuring all scaffolding erected on-site is b</w:t>
      </w:r>
      <w:r w:rsidR="002F4CFC">
        <w:rPr>
          <w:rFonts w:eastAsiaTheme="minorHAnsi" w:cs="Arial"/>
          <w:color w:val="000000"/>
          <w:sz w:val="20"/>
          <w:lang w:eastAsia="en-US"/>
        </w:rPr>
        <w:t>y</w:t>
      </w:r>
      <w:r>
        <w:rPr>
          <w:rFonts w:eastAsiaTheme="minorHAnsi" w:cs="Arial"/>
          <w:color w:val="000000"/>
          <w:sz w:val="20"/>
          <w:lang w:eastAsia="en-US"/>
        </w:rPr>
        <w:t xml:space="preserve"> an approved supplier.</w:t>
      </w:r>
    </w:p>
    <w:p w14:paraId="133F9405" w14:textId="77777777" w:rsidR="001F2B36" w:rsidRDefault="001F2B36" w:rsidP="008525C9">
      <w:pPr>
        <w:pStyle w:val="ListParagraph"/>
        <w:widowControl/>
        <w:numPr>
          <w:ilvl w:val="1"/>
          <w:numId w:val="13"/>
        </w:numPr>
        <w:overflowPunct/>
        <w:snapToGrid/>
        <w:spacing w:after="0"/>
        <w:rPr>
          <w:rFonts w:eastAsiaTheme="minorHAnsi" w:cs="Arial"/>
          <w:color w:val="000000"/>
          <w:sz w:val="20"/>
          <w:lang w:eastAsia="en-US"/>
        </w:rPr>
      </w:pPr>
      <w:r>
        <w:rPr>
          <w:rFonts w:eastAsiaTheme="minorHAnsi" w:cs="Arial"/>
          <w:color w:val="000000"/>
          <w:sz w:val="20"/>
          <w:lang w:eastAsia="en-US"/>
        </w:rPr>
        <w:t>Appointing suitable persons to take responsibility for performing the functions of competent people as required by this procedure during working at height operations.</w:t>
      </w:r>
    </w:p>
    <w:p w14:paraId="6A4FA67B" w14:textId="77777777" w:rsidR="00517348" w:rsidRPr="0075239B" w:rsidRDefault="00517348" w:rsidP="0075239B">
      <w:pPr>
        <w:widowControl/>
        <w:overflowPunct/>
        <w:snapToGrid/>
        <w:spacing w:after="0"/>
        <w:rPr>
          <w:rFonts w:eastAsiaTheme="minorHAnsi" w:cs="Arial"/>
          <w:color w:val="000000"/>
          <w:sz w:val="20"/>
          <w:lang w:eastAsia="en-US"/>
        </w:rPr>
      </w:pPr>
    </w:p>
    <w:p w14:paraId="69452308" w14:textId="77777777" w:rsidR="00064463" w:rsidRPr="0075239B" w:rsidRDefault="00064463" w:rsidP="00DC3B26">
      <w:pPr>
        <w:widowControl/>
        <w:numPr>
          <w:ilvl w:val="0"/>
          <w:numId w:val="1"/>
        </w:numPr>
        <w:overflowPunct/>
        <w:snapToGrid/>
        <w:spacing w:after="0"/>
        <w:contextualSpacing/>
        <w:rPr>
          <w:rFonts w:eastAsiaTheme="minorHAnsi" w:cs="Arial"/>
          <w:b/>
          <w:bCs/>
          <w:color w:val="000000"/>
          <w:sz w:val="20"/>
          <w:lang w:eastAsia="en-US"/>
        </w:rPr>
      </w:pPr>
      <w:r w:rsidRPr="0075239B">
        <w:rPr>
          <w:rFonts w:eastAsiaTheme="minorHAnsi" w:cs="Arial"/>
          <w:b/>
          <w:bCs/>
          <w:color w:val="000000"/>
          <w:sz w:val="20"/>
          <w:lang w:eastAsia="en-US"/>
        </w:rPr>
        <w:t>HSE Manager</w:t>
      </w:r>
      <w:r w:rsidRPr="0075239B">
        <w:rPr>
          <w:rFonts w:eastAsiaTheme="minorHAnsi" w:cs="Arial"/>
          <w:bCs/>
          <w:color w:val="000000"/>
          <w:sz w:val="20"/>
          <w:lang w:eastAsia="en-US"/>
        </w:rPr>
        <w:t xml:space="preserve"> is responsible for:</w:t>
      </w:r>
      <w:r w:rsidRPr="0075239B">
        <w:rPr>
          <w:rFonts w:eastAsiaTheme="minorHAnsi" w:cs="Arial"/>
          <w:b/>
          <w:bCs/>
          <w:color w:val="000000"/>
          <w:sz w:val="20"/>
          <w:lang w:eastAsia="en-US"/>
        </w:rPr>
        <w:t xml:space="preserve"> </w:t>
      </w:r>
    </w:p>
    <w:p w14:paraId="1C5DD5CE" w14:textId="77777777" w:rsidR="00064463" w:rsidRPr="0075239B" w:rsidRDefault="00064463" w:rsidP="0075239B">
      <w:pPr>
        <w:widowControl/>
        <w:overflowPunct/>
        <w:snapToGrid/>
        <w:spacing w:after="0"/>
        <w:rPr>
          <w:rFonts w:eastAsiaTheme="minorHAnsi" w:cs="Arial"/>
          <w:color w:val="000000"/>
          <w:sz w:val="20"/>
          <w:lang w:eastAsia="en-US"/>
        </w:rPr>
      </w:pPr>
    </w:p>
    <w:p w14:paraId="56E008E4" w14:textId="65A2C75A" w:rsidR="00064463" w:rsidRPr="001F2B36" w:rsidRDefault="00064463" w:rsidP="008525C9">
      <w:pPr>
        <w:pStyle w:val="ListParagraph"/>
        <w:widowControl/>
        <w:numPr>
          <w:ilvl w:val="1"/>
          <w:numId w:val="14"/>
        </w:numPr>
        <w:overflowPunct/>
        <w:snapToGrid/>
        <w:spacing w:after="0" w:line="276" w:lineRule="auto"/>
        <w:rPr>
          <w:rFonts w:eastAsiaTheme="minorHAnsi" w:cs="Arial"/>
          <w:color w:val="000000"/>
          <w:sz w:val="20"/>
          <w:lang w:eastAsia="en-US"/>
        </w:rPr>
      </w:pPr>
      <w:r w:rsidRPr="0075239B">
        <w:rPr>
          <w:rFonts w:eastAsiaTheme="minorHAnsi" w:cs="Arial"/>
          <w:color w:val="000000"/>
          <w:sz w:val="20"/>
          <w:lang w:eastAsia="en-US"/>
        </w:rPr>
        <w:t xml:space="preserve">The implementation of this procedure at all </w:t>
      </w:r>
      <w:ins w:id="26" w:author="Julie McKee" w:date="2019-11-25T12:18:00Z">
        <w:r w:rsidR="00BC56AD">
          <w:rPr>
            <w:rFonts w:eastAsiaTheme="minorHAnsi" w:cs="Arial"/>
            <w:sz w:val="20"/>
            <w:lang w:eastAsia="en-US"/>
          </w:rPr>
          <w:t>[COMPANY NAME]</w:t>
        </w:r>
      </w:ins>
      <w:del w:id="27" w:author="Julie McKee" w:date="2019-11-25T12:18:00Z">
        <w:r w:rsidRPr="0075239B" w:rsidDel="00BC56AD">
          <w:rPr>
            <w:rFonts w:eastAsiaTheme="minorHAnsi" w:cs="Arial"/>
            <w:color w:val="000000"/>
            <w:sz w:val="20"/>
            <w:lang w:eastAsia="en-US"/>
          </w:rPr>
          <w:delText>DMS</w:delText>
        </w:r>
      </w:del>
      <w:r w:rsidRPr="0075239B">
        <w:rPr>
          <w:rFonts w:eastAsiaTheme="minorHAnsi" w:cs="Arial"/>
          <w:color w:val="000000"/>
          <w:sz w:val="20"/>
          <w:lang w:eastAsia="en-US"/>
        </w:rPr>
        <w:t xml:space="preserve"> sites</w:t>
      </w:r>
      <w:r w:rsidR="007F781C" w:rsidRPr="0075239B">
        <w:rPr>
          <w:rFonts w:eastAsiaTheme="minorHAnsi" w:cs="Arial"/>
          <w:color w:val="000000"/>
          <w:sz w:val="20"/>
          <w:lang w:eastAsia="en-US"/>
        </w:rPr>
        <w:t xml:space="preserve"> and ensuring a</w:t>
      </w:r>
      <w:r w:rsidR="001F2B36">
        <w:rPr>
          <w:rFonts w:eastAsiaTheme="minorHAnsi" w:cs="Arial"/>
          <w:color w:val="000000"/>
          <w:sz w:val="20"/>
          <w:lang w:eastAsia="en-US"/>
        </w:rPr>
        <w:t>ll employees follow this working at height</w:t>
      </w:r>
      <w:r w:rsidR="007F781C" w:rsidRPr="0075239B">
        <w:rPr>
          <w:rFonts w:eastAsiaTheme="minorHAnsi" w:cs="Arial"/>
          <w:color w:val="000000"/>
          <w:sz w:val="20"/>
          <w:lang w:eastAsia="en-US"/>
        </w:rPr>
        <w:t xml:space="preserve"> procedure. </w:t>
      </w:r>
    </w:p>
    <w:p w14:paraId="6BC1F07C" w14:textId="77777777" w:rsidR="0041278A" w:rsidRPr="001F2B36" w:rsidRDefault="007F781C" w:rsidP="008525C9">
      <w:pPr>
        <w:pStyle w:val="ListParagraph"/>
        <w:widowControl/>
        <w:numPr>
          <w:ilvl w:val="1"/>
          <w:numId w:val="14"/>
        </w:numPr>
        <w:overflowPunct/>
        <w:snapToGrid/>
        <w:spacing w:after="0" w:line="276" w:lineRule="auto"/>
        <w:rPr>
          <w:rFonts w:eastAsiaTheme="minorHAnsi" w:cs="Arial"/>
          <w:color w:val="000000"/>
          <w:sz w:val="20"/>
          <w:lang w:eastAsia="en-US"/>
        </w:rPr>
      </w:pPr>
      <w:r w:rsidRPr="0075239B">
        <w:rPr>
          <w:rFonts w:eastAsiaTheme="minorHAnsi" w:cs="Arial"/>
          <w:color w:val="000000"/>
          <w:sz w:val="20"/>
          <w:lang w:eastAsia="en-US"/>
        </w:rPr>
        <w:t xml:space="preserve">Ensuring </w:t>
      </w:r>
      <w:r w:rsidR="0041278A" w:rsidRPr="0075239B">
        <w:rPr>
          <w:rFonts w:eastAsiaTheme="minorHAnsi" w:cs="Arial"/>
          <w:color w:val="000000"/>
          <w:sz w:val="20"/>
          <w:lang w:eastAsia="en-US"/>
        </w:rPr>
        <w:t>personnel on site that have been sufficientl</w:t>
      </w:r>
      <w:r w:rsidR="001F2B36">
        <w:rPr>
          <w:rFonts w:eastAsiaTheme="minorHAnsi" w:cs="Arial"/>
          <w:color w:val="000000"/>
          <w:sz w:val="20"/>
          <w:lang w:eastAsia="en-US"/>
        </w:rPr>
        <w:t>y trained or are deemed competent to carry out working at height</w:t>
      </w:r>
      <w:r w:rsidR="0041278A" w:rsidRPr="0075239B">
        <w:rPr>
          <w:rFonts w:eastAsiaTheme="minorHAnsi" w:cs="Arial"/>
          <w:color w:val="000000"/>
          <w:sz w:val="20"/>
          <w:lang w:eastAsia="en-US"/>
        </w:rPr>
        <w:t xml:space="preserve"> operations.</w:t>
      </w:r>
    </w:p>
    <w:p w14:paraId="0A33C733" w14:textId="77777777" w:rsidR="00517348" w:rsidRPr="0075239B" w:rsidRDefault="007F781C" w:rsidP="008525C9">
      <w:pPr>
        <w:widowControl/>
        <w:numPr>
          <w:ilvl w:val="1"/>
          <w:numId w:val="14"/>
        </w:numPr>
        <w:overflowPunct/>
        <w:snapToGrid/>
        <w:spacing w:after="0" w:line="276" w:lineRule="auto"/>
        <w:contextualSpacing/>
        <w:rPr>
          <w:rFonts w:eastAsiaTheme="minorHAnsi" w:cs="Arial"/>
          <w:color w:val="000000"/>
          <w:sz w:val="20"/>
          <w:lang w:eastAsia="en-US"/>
        </w:rPr>
      </w:pPr>
      <w:r w:rsidRPr="0075239B">
        <w:rPr>
          <w:rFonts w:eastAsiaTheme="minorHAnsi" w:cs="Arial"/>
          <w:color w:val="000000"/>
          <w:sz w:val="20"/>
          <w:lang w:eastAsia="en-US"/>
        </w:rPr>
        <w:t>Organising any refresher training for the above personnel.</w:t>
      </w:r>
    </w:p>
    <w:p w14:paraId="7F6DB6A1" w14:textId="77777777" w:rsidR="00517348" w:rsidRPr="0075239B" w:rsidRDefault="00517348" w:rsidP="0075239B">
      <w:pPr>
        <w:widowControl/>
        <w:overflowPunct/>
        <w:snapToGrid/>
        <w:spacing w:after="0"/>
        <w:rPr>
          <w:rFonts w:eastAsiaTheme="minorHAnsi" w:cs="Arial"/>
          <w:color w:val="000000"/>
          <w:sz w:val="20"/>
          <w:lang w:eastAsia="en-US"/>
        </w:rPr>
      </w:pPr>
    </w:p>
    <w:p w14:paraId="2F044D27" w14:textId="77777777" w:rsidR="00064463" w:rsidRPr="0075239B" w:rsidRDefault="00064463" w:rsidP="00DC3B26">
      <w:pPr>
        <w:widowControl/>
        <w:numPr>
          <w:ilvl w:val="0"/>
          <w:numId w:val="1"/>
        </w:numPr>
        <w:overflowPunct/>
        <w:snapToGrid/>
        <w:spacing w:after="0"/>
        <w:contextualSpacing/>
        <w:rPr>
          <w:rFonts w:eastAsiaTheme="minorHAnsi" w:cs="Arial"/>
          <w:color w:val="000000"/>
          <w:sz w:val="20"/>
          <w:lang w:eastAsia="en-US"/>
        </w:rPr>
      </w:pPr>
      <w:r w:rsidRPr="0075239B">
        <w:rPr>
          <w:rFonts w:eastAsiaTheme="minorHAnsi" w:cs="Arial"/>
          <w:b/>
          <w:bCs/>
          <w:color w:val="000000"/>
          <w:sz w:val="20"/>
          <w:lang w:eastAsia="en-US"/>
        </w:rPr>
        <w:t>Foremen</w:t>
      </w:r>
      <w:r w:rsidR="006F0C6B">
        <w:rPr>
          <w:rFonts w:eastAsiaTheme="minorHAnsi" w:cs="Arial"/>
          <w:b/>
          <w:bCs/>
          <w:color w:val="000000"/>
          <w:sz w:val="20"/>
          <w:lang w:eastAsia="en-US"/>
        </w:rPr>
        <w:t>/Chargehands</w:t>
      </w:r>
      <w:r w:rsidRPr="0075239B">
        <w:rPr>
          <w:rFonts w:eastAsiaTheme="minorHAnsi" w:cs="Arial"/>
          <w:b/>
          <w:bCs/>
          <w:color w:val="000000"/>
          <w:sz w:val="20"/>
          <w:lang w:eastAsia="en-US"/>
        </w:rPr>
        <w:t xml:space="preserve"> </w:t>
      </w:r>
      <w:r w:rsidRPr="0075239B">
        <w:rPr>
          <w:rFonts w:eastAsiaTheme="minorHAnsi" w:cs="Arial"/>
          <w:bCs/>
          <w:color w:val="000000"/>
          <w:sz w:val="20"/>
          <w:lang w:eastAsia="en-US"/>
        </w:rPr>
        <w:t>are responsible for:</w:t>
      </w:r>
    </w:p>
    <w:p w14:paraId="5310A503" w14:textId="77777777" w:rsidR="00064463" w:rsidRPr="0075239B" w:rsidRDefault="00064463" w:rsidP="0075239B">
      <w:pPr>
        <w:widowControl/>
        <w:overflowPunct/>
        <w:snapToGrid/>
        <w:spacing w:after="0"/>
        <w:ind w:left="720"/>
        <w:contextualSpacing/>
        <w:rPr>
          <w:rFonts w:eastAsiaTheme="minorHAnsi" w:cs="Arial"/>
          <w:color w:val="000000"/>
          <w:sz w:val="20"/>
          <w:lang w:eastAsia="en-US"/>
        </w:rPr>
      </w:pPr>
    </w:p>
    <w:p w14:paraId="409747BF" w14:textId="77777777" w:rsidR="00064463" w:rsidRPr="0075239B" w:rsidRDefault="006F0C6B" w:rsidP="008525C9">
      <w:pPr>
        <w:widowControl/>
        <w:numPr>
          <w:ilvl w:val="1"/>
          <w:numId w:val="15"/>
        </w:numPr>
        <w:overflowPunct/>
        <w:snapToGrid/>
        <w:spacing w:after="0" w:line="276" w:lineRule="auto"/>
        <w:contextualSpacing/>
        <w:rPr>
          <w:rFonts w:eastAsiaTheme="minorHAnsi" w:cs="Arial"/>
          <w:color w:val="000000"/>
          <w:sz w:val="20"/>
          <w:lang w:eastAsia="en-US"/>
        </w:rPr>
      </w:pPr>
      <w:r>
        <w:rPr>
          <w:rFonts w:eastAsiaTheme="minorHAnsi" w:cs="Arial"/>
          <w:color w:val="000000"/>
          <w:sz w:val="20"/>
          <w:lang w:eastAsia="en-US"/>
        </w:rPr>
        <w:t>Ensuring, as suitable responsible persons, that working at height operations are</w:t>
      </w:r>
      <w:r w:rsidR="007F781C" w:rsidRPr="0075239B">
        <w:rPr>
          <w:rFonts w:eastAsiaTheme="minorHAnsi" w:cs="Arial"/>
          <w:color w:val="000000"/>
          <w:sz w:val="20"/>
          <w:lang w:eastAsia="en-US"/>
        </w:rPr>
        <w:t xml:space="preserve"> carried</w:t>
      </w:r>
      <w:r w:rsidR="00517348" w:rsidRPr="0075239B">
        <w:rPr>
          <w:rFonts w:eastAsiaTheme="minorHAnsi" w:cs="Arial"/>
          <w:color w:val="000000"/>
          <w:sz w:val="20"/>
          <w:lang w:eastAsia="en-US"/>
        </w:rPr>
        <w:t xml:space="preserve"> out</w:t>
      </w:r>
      <w:r w:rsidR="007F781C" w:rsidRPr="0075239B">
        <w:rPr>
          <w:rFonts w:eastAsiaTheme="minorHAnsi" w:cs="Arial"/>
          <w:color w:val="000000"/>
          <w:sz w:val="20"/>
          <w:lang w:eastAsia="en-US"/>
        </w:rPr>
        <w:t xml:space="preserve"> and follow</w:t>
      </w:r>
      <w:r w:rsidR="00517348" w:rsidRPr="0075239B">
        <w:rPr>
          <w:rFonts w:eastAsiaTheme="minorHAnsi" w:cs="Arial"/>
          <w:color w:val="000000"/>
          <w:sz w:val="20"/>
          <w:lang w:eastAsia="en-US"/>
        </w:rPr>
        <w:t>ed</w:t>
      </w:r>
      <w:r w:rsidR="003B6D73">
        <w:rPr>
          <w:rFonts w:eastAsiaTheme="minorHAnsi" w:cs="Arial"/>
          <w:color w:val="000000"/>
          <w:sz w:val="20"/>
          <w:lang w:eastAsia="en-US"/>
        </w:rPr>
        <w:t xml:space="preserve"> as set out in t</w:t>
      </w:r>
      <w:r>
        <w:rPr>
          <w:rFonts w:eastAsiaTheme="minorHAnsi" w:cs="Arial"/>
          <w:color w:val="000000"/>
          <w:sz w:val="20"/>
          <w:lang w:eastAsia="en-US"/>
        </w:rPr>
        <w:t>his procedure</w:t>
      </w:r>
      <w:r w:rsidR="003B6D73">
        <w:rPr>
          <w:rFonts w:eastAsiaTheme="minorHAnsi" w:cs="Arial"/>
          <w:color w:val="000000"/>
          <w:sz w:val="20"/>
          <w:lang w:eastAsia="en-US"/>
        </w:rPr>
        <w:t>.</w:t>
      </w:r>
    </w:p>
    <w:p w14:paraId="06A83432" w14:textId="77777777" w:rsidR="005D3173" w:rsidRPr="006F0C6B" w:rsidRDefault="00064463" w:rsidP="008525C9">
      <w:pPr>
        <w:pStyle w:val="ListParagraph"/>
        <w:widowControl/>
        <w:numPr>
          <w:ilvl w:val="1"/>
          <w:numId w:val="15"/>
        </w:numPr>
        <w:overflowPunct/>
        <w:snapToGrid/>
        <w:spacing w:after="0" w:line="276" w:lineRule="auto"/>
        <w:rPr>
          <w:rFonts w:eastAsiaTheme="minorHAnsi" w:cs="Arial"/>
          <w:color w:val="000000"/>
          <w:sz w:val="20"/>
          <w:lang w:eastAsia="en-US"/>
        </w:rPr>
      </w:pPr>
      <w:r w:rsidRPr="0075239B">
        <w:rPr>
          <w:rFonts w:eastAsiaTheme="minorHAnsi" w:cs="Arial"/>
          <w:color w:val="000000"/>
          <w:sz w:val="20"/>
          <w:lang w:eastAsia="en-US"/>
        </w:rPr>
        <w:t>The co-</w:t>
      </w:r>
      <w:r w:rsidR="007F781C" w:rsidRPr="0075239B">
        <w:rPr>
          <w:rFonts w:eastAsiaTheme="minorHAnsi" w:cs="Arial"/>
          <w:color w:val="000000"/>
          <w:sz w:val="20"/>
          <w:lang w:eastAsia="en-US"/>
        </w:rPr>
        <w:t>ordi</w:t>
      </w:r>
      <w:r w:rsidR="006F0C6B">
        <w:rPr>
          <w:rFonts w:eastAsiaTheme="minorHAnsi" w:cs="Arial"/>
          <w:color w:val="000000"/>
          <w:sz w:val="20"/>
          <w:lang w:eastAsia="en-US"/>
        </w:rPr>
        <w:t>nation of all working at height operations</w:t>
      </w:r>
      <w:r w:rsidRPr="0075239B">
        <w:rPr>
          <w:rFonts w:eastAsiaTheme="minorHAnsi" w:cs="Arial"/>
          <w:color w:val="000000"/>
          <w:sz w:val="20"/>
          <w:lang w:eastAsia="en-US"/>
        </w:rPr>
        <w:t xml:space="preserve"> c</w:t>
      </w:r>
      <w:r w:rsidR="007F781C" w:rsidRPr="0075239B">
        <w:rPr>
          <w:rFonts w:eastAsiaTheme="minorHAnsi" w:cs="Arial"/>
          <w:color w:val="000000"/>
          <w:sz w:val="20"/>
          <w:lang w:eastAsia="en-US"/>
        </w:rPr>
        <w:t>arried out on site</w:t>
      </w:r>
      <w:r w:rsidRPr="0075239B">
        <w:rPr>
          <w:rFonts w:eastAsiaTheme="minorHAnsi" w:cs="Arial"/>
          <w:color w:val="000000"/>
          <w:sz w:val="20"/>
          <w:lang w:eastAsia="en-US"/>
        </w:rPr>
        <w:t xml:space="preserve"> via daily Planning Meetings. </w:t>
      </w:r>
    </w:p>
    <w:p w14:paraId="7DE7126A" w14:textId="05F50B05" w:rsidR="003B6D73" w:rsidRPr="006F0C6B" w:rsidRDefault="005D3173" w:rsidP="008525C9">
      <w:pPr>
        <w:widowControl/>
        <w:numPr>
          <w:ilvl w:val="1"/>
          <w:numId w:val="15"/>
        </w:numPr>
        <w:overflowPunct/>
        <w:snapToGrid/>
        <w:spacing w:after="0" w:line="276" w:lineRule="auto"/>
        <w:contextualSpacing/>
        <w:rPr>
          <w:rFonts w:eastAsiaTheme="minorHAnsi" w:cs="Arial"/>
          <w:b/>
          <w:sz w:val="20"/>
          <w:u w:val="single"/>
          <w:lang w:eastAsia="en-US"/>
        </w:rPr>
      </w:pPr>
      <w:r w:rsidRPr="0075239B">
        <w:rPr>
          <w:rFonts w:eastAsiaTheme="minorHAnsi" w:cs="Arial"/>
          <w:sz w:val="20"/>
          <w:lang w:eastAsia="en-US"/>
        </w:rPr>
        <w:t xml:space="preserve">Carrying out a </w:t>
      </w:r>
      <w:r w:rsidR="00B11DBE">
        <w:rPr>
          <w:rFonts w:eastAsiaTheme="minorHAnsi" w:cs="Arial"/>
          <w:sz w:val="20"/>
          <w:lang w:eastAsia="en-US"/>
        </w:rPr>
        <w:t>toolbox</w:t>
      </w:r>
      <w:r w:rsidR="006F0C6B">
        <w:rPr>
          <w:rFonts w:eastAsiaTheme="minorHAnsi" w:cs="Arial"/>
          <w:sz w:val="20"/>
          <w:lang w:eastAsia="en-US"/>
        </w:rPr>
        <w:t xml:space="preserve"> talk prior to any working at height operations</w:t>
      </w:r>
      <w:r w:rsidRPr="0075239B">
        <w:rPr>
          <w:rFonts w:eastAsiaTheme="minorHAnsi" w:cs="Arial"/>
          <w:sz w:val="20"/>
          <w:lang w:eastAsia="en-US"/>
        </w:rPr>
        <w:t xml:space="preserve"> commencing.</w:t>
      </w:r>
    </w:p>
    <w:p w14:paraId="24BA6BD0" w14:textId="77777777" w:rsidR="001F2B36" w:rsidRPr="0075239B" w:rsidRDefault="001F2B36" w:rsidP="006F0C6B">
      <w:pPr>
        <w:widowControl/>
        <w:overflowPunct/>
        <w:snapToGrid/>
        <w:spacing w:after="0"/>
        <w:contextualSpacing/>
        <w:rPr>
          <w:rFonts w:eastAsiaTheme="minorHAnsi" w:cs="Arial"/>
          <w:b/>
          <w:sz w:val="20"/>
          <w:u w:val="single"/>
          <w:lang w:eastAsia="en-US"/>
        </w:rPr>
      </w:pPr>
    </w:p>
    <w:p w14:paraId="1EC6D56B" w14:textId="77777777" w:rsidR="001F2B36" w:rsidRPr="0075239B" w:rsidRDefault="001F2B36" w:rsidP="001F2B36">
      <w:pPr>
        <w:widowControl/>
        <w:numPr>
          <w:ilvl w:val="0"/>
          <w:numId w:val="1"/>
        </w:numPr>
        <w:overflowPunct/>
        <w:snapToGrid/>
        <w:spacing w:after="0"/>
        <w:contextualSpacing/>
        <w:rPr>
          <w:rFonts w:eastAsiaTheme="minorHAnsi" w:cs="Arial"/>
          <w:color w:val="000000"/>
          <w:sz w:val="20"/>
          <w:lang w:eastAsia="en-US"/>
        </w:rPr>
      </w:pPr>
      <w:r w:rsidRPr="0075239B">
        <w:rPr>
          <w:rFonts w:eastAsiaTheme="minorHAnsi" w:cs="Arial"/>
          <w:b/>
          <w:bCs/>
          <w:color w:val="000000"/>
          <w:sz w:val="20"/>
          <w:lang w:eastAsia="en-US"/>
        </w:rPr>
        <w:t xml:space="preserve">All Employees </w:t>
      </w:r>
      <w:r w:rsidRPr="0075239B">
        <w:rPr>
          <w:rFonts w:eastAsiaTheme="minorHAnsi" w:cs="Arial"/>
          <w:bCs/>
          <w:color w:val="000000"/>
          <w:sz w:val="20"/>
          <w:lang w:eastAsia="en-US"/>
        </w:rPr>
        <w:t>are responsible for:</w:t>
      </w:r>
    </w:p>
    <w:p w14:paraId="4CF62EF4" w14:textId="77777777" w:rsidR="001F2B36" w:rsidRPr="0075239B" w:rsidRDefault="001F2B36" w:rsidP="001F2B36">
      <w:pPr>
        <w:widowControl/>
        <w:overflowPunct/>
        <w:snapToGrid/>
        <w:spacing w:after="0"/>
        <w:ind w:left="720"/>
        <w:contextualSpacing/>
        <w:rPr>
          <w:rFonts w:eastAsiaTheme="minorHAnsi" w:cs="Arial"/>
          <w:color w:val="000000"/>
          <w:sz w:val="20"/>
          <w:lang w:eastAsia="en-US"/>
        </w:rPr>
      </w:pPr>
    </w:p>
    <w:p w14:paraId="1B74329D" w14:textId="77777777" w:rsidR="001F2B36" w:rsidRPr="006F0C6B" w:rsidRDefault="001F2B36" w:rsidP="008525C9">
      <w:pPr>
        <w:widowControl/>
        <w:numPr>
          <w:ilvl w:val="1"/>
          <w:numId w:val="16"/>
        </w:numPr>
        <w:overflowPunct/>
        <w:snapToGrid/>
        <w:spacing w:after="0"/>
        <w:contextualSpacing/>
        <w:rPr>
          <w:rFonts w:eastAsiaTheme="minorHAnsi" w:cs="Arial"/>
          <w:b/>
          <w:sz w:val="20"/>
          <w:u w:val="single"/>
          <w:lang w:eastAsia="en-US"/>
        </w:rPr>
      </w:pPr>
      <w:r w:rsidRPr="0075239B">
        <w:rPr>
          <w:rFonts w:eastAsiaTheme="minorHAnsi" w:cs="Arial"/>
          <w:sz w:val="20"/>
          <w:lang w:eastAsia="en-US"/>
        </w:rPr>
        <w:t>Working to and following the requirements of this procedure and associated Risk Assessments.</w:t>
      </w:r>
    </w:p>
    <w:p w14:paraId="53C6810F" w14:textId="77777777" w:rsidR="001F2B36" w:rsidRPr="0075239B" w:rsidRDefault="001F2B36" w:rsidP="001F2B36">
      <w:pPr>
        <w:widowControl/>
        <w:overflowPunct/>
        <w:snapToGrid/>
        <w:spacing w:after="0"/>
        <w:contextualSpacing/>
        <w:rPr>
          <w:rFonts w:eastAsiaTheme="minorHAnsi" w:cs="Arial"/>
          <w:b/>
          <w:sz w:val="20"/>
          <w:u w:val="single"/>
          <w:lang w:eastAsia="en-US"/>
        </w:rPr>
      </w:pPr>
    </w:p>
    <w:p w14:paraId="0151F5FE" w14:textId="1FD25992" w:rsidR="001F2B36" w:rsidRPr="0075239B" w:rsidRDefault="001F2B36" w:rsidP="001F2B36">
      <w:pPr>
        <w:widowControl/>
        <w:numPr>
          <w:ilvl w:val="0"/>
          <w:numId w:val="1"/>
        </w:numPr>
        <w:overflowPunct/>
        <w:snapToGrid/>
        <w:spacing w:after="0"/>
        <w:contextualSpacing/>
        <w:rPr>
          <w:rFonts w:eastAsiaTheme="minorHAnsi" w:cs="Arial"/>
          <w:color w:val="000000"/>
          <w:sz w:val="20"/>
          <w:lang w:eastAsia="en-US"/>
        </w:rPr>
      </w:pPr>
      <w:r w:rsidRPr="0075239B">
        <w:rPr>
          <w:rFonts w:eastAsiaTheme="minorHAnsi" w:cs="Arial"/>
          <w:b/>
          <w:bCs/>
          <w:color w:val="000000"/>
          <w:sz w:val="20"/>
          <w:lang w:eastAsia="en-US"/>
        </w:rPr>
        <w:t>H</w:t>
      </w:r>
      <w:r w:rsidR="002F4CFC">
        <w:rPr>
          <w:rFonts w:eastAsiaTheme="minorHAnsi" w:cs="Arial"/>
          <w:b/>
          <w:bCs/>
          <w:color w:val="000000"/>
          <w:sz w:val="20"/>
          <w:lang w:eastAsia="en-US"/>
        </w:rPr>
        <w:t>&amp;</w:t>
      </w:r>
      <w:r w:rsidRPr="0075239B">
        <w:rPr>
          <w:rFonts w:eastAsiaTheme="minorHAnsi" w:cs="Arial"/>
          <w:b/>
          <w:bCs/>
          <w:color w:val="000000"/>
          <w:sz w:val="20"/>
          <w:lang w:eastAsia="en-US"/>
        </w:rPr>
        <w:t xml:space="preserve">S Advisors </w:t>
      </w:r>
      <w:r w:rsidRPr="0075239B">
        <w:rPr>
          <w:rFonts w:eastAsiaTheme="minorHAnsi" w:cs="Arial"/>
          <w:bCs/>
          <w:color w:val="000000"/>
          <w:sz w:val="20"/>
          <w:lang w:eastAsia="en-US"/>
        </w:rPr>
        <w:t>are responsible for:</w:t>
      </w:r>
    </w:p>
    <w:p w14:paraId="4056C712" w14:textId="77777777" w:rsidR="001F2B36" w:rsidRPr="0075239B" w:rsidRDefault="001F2B36" w:rsidP="001F2B36">
      <w:pPr>
        <w:widowControl/>
        <w:overflowPunct/>
        <w:snapToGrid/>
        <w:spacing w:after="0"/>
        <w:ind w:left="720"/>
        <w:contextualSpacing/>
        <w:rPr>
          <w:rFonts w:eastAsiaTheme="minorHAnsi" w:cs="Arial"/>
          <w:color w:val="000000"/>
          <w:sz w:val="20"/>
          <w:lang w:eastAsia="en-US"/>
        </w:rPr>
      </w:pPr>
    </w:p>
    <w:p w14:paraId="5C1FE76A" w14:textId="77777777" w:rsidR="001F2B36" w:rsidRPr="0075239B" w:rsidRDefault="001F2B36" w:rsidP="008525C9">
      <w:pPr>
        <w:widowControl/>
        <w:numPr>
          <w:ilvl w:val="0"/>
          <w:numId w:val="17"/>
        </w:numPr>
        <w:overflowPunct/>
        <w:snapToGrid/>
        <w:spacing w:after="0" w:line="276" w:lineRule="auto"/>
        <w:contextualSpacing/>
        <w:rPr>
          <w:rFonts w:eastAsiaTheme="minorHAnsi" w:cs="Arial"/>
          <w:color w:val="000000"/>
          <w:sz w:val="20"/>
          <w:lang w:eastAsia="en-US"/>
        </w:rPr>
      </w:pPr>
      <w:r w:rsidRPr="0075239B">
        <w:rPr>
          <w:rFonts w:eastAsiaTheme="minorHAnsi" w:cs="Arial"/>
          <w:color w:val="000000"/>
          <w:sz w:val="20"/>
          <w:lang w:eastAsia="en-US"/>
        </w:rPr>
        <w:t xml:space="preserve">Checking </w:t>
      </w:r>
      <w:r w:rsidR="006F0C6B">
        <w:rPr>
          <w:rFonts w:eastAsiaTheme="minorHAnsi" w:cs="Arial"/>
          <w:color w:val="000000"/>
          <w:sz w:val="20"/>
          <w:lang w:eastAsia="en-US"/>
        </w:rPr>
        <w:t>all working at height</w:t>
      </w:r>
      <w:r w:rsidRPr="0075239B">
        <w:rPr>
          <w:rFonts w:eastAsiaTheme="minorHAnsi" w:cs="Arial"/>
          <w:color w:val="000000"/>
          <w:sz w:val="20"/>
          <w:lang w:eastAsia="en-US"/>
        </w:rPr>
        <w:t xml:space="preserve"> operations are being carried out under the requirements of this procedure.</w:t>
      </w:r>
    </w:p>
    <w:p w14:paraId="4EFDA5B3" w14:textId="77777777" w:rsidR="001F2B36" w:rsidRPr="0075239B" w:rsidRDefault="001F2B36" w:rsidP="008525C9">
      <w:pPr>
        <w:widowControl/>
        <w:numPr>
          <w:ilvl w:val="0"/>
          <w:numId w:val="17"/>
        </w:numPr>
        <w:overflowPunct/>
        <w:snapToGrid/>
        <w:spacing w:after="0" w:line="276" w:lineRule="auto"/>
        <w:contextualSpacing/>
        <w:rPr>
          <w:rFonts w:eastAsiaTheme="minorHAnsi" w:cs="Arial"/>
          <w:color w:val="000000"/>
          <w:sz w:val="20"/>
          <w:lang w:eastAsia="en-US"/>
        </w:rPr>
      </w:pPr>
      <w:r w:rsidRPr="0075239B">
        <w:rPr>
          <w:rFonts w:eastAsiaTheme="minorHAnsi" w:cs="Arial"/>
          <w:color w:val="000000"/>
          <w:sz w:val="20"/>
          <w:lang w:eastAsia="en-US"/>
        </w:rPr>
        <w:t>The filing, for reference,</w:t>
      </w:r>
      <w:r w:rsidR="006F0C6B">
        <w:rPr>
          <w:rFonts w:eastAsiaTheme="minorHAnsi" w:cs="Arial"/>
          <w:color w:val="000000"/>
          <w:sz w:val="20"/>
          <w:lang w:eastAsia="en-US"/>
        </w:rPr>
        <w:t xml:space="preserve"> of all completed permits to work</w:t>
      </w:r>
      <w:r w:rsidRPr="0075239B">
        <w:rPr>
          <w:rFonts w:eastAsiaTheme="minorHAnsi" w:cs="Arial"/>
          <w:color w:val="000000"/>
          <w:sz w:val="20"/>
          <w:lang w:eastAsia="en-US"/>
        </w:rPr>
        <w:t>.</w:t>
      </w:r>
    </w:p>
    <w:p w14:paraId="098F1B1D" w14:textId="3A9EF41C" w:rsidR="001F2B36" w:rsidRDefault="006F0C6B" w:rsidP="001F2B36">
      <w:pPr>
        <w:widowControl/>
        <w:numPr>
          <w:ilvl w:val="0"/>
          <w:numId w:val="17"/>
        </w:numPr>
        <w:overflowPunct/>
        <w:snapToGrid/>
        <w:spacing w:after="0" w:line="276" w:lineRule="auto"/>
        <w:contextualSpacing/>
        <w:rPr>
          <w:rFonts w:eastAsiaTheme="minorHAnsi" w:cs="Arial"/>
          <w:color w:val="000000"/>
          <w:sz w:val="20"/>
          <w:lang w:eastAsia="en-US"/>
        </w:rPr>
      </w:pPr>
      <w:r>
        <w:rPr>
          <w:rFonts w:eastAsiaTheme="minorHAnsi" w:cs="Arial"/>
          <w:color w:val="000000"/>
          <w:sz w:val="20"/>
          <w:lang w:eastAsia="en-US"/>
        </w:rPr>
        <w:t>Ensuring all harnesses are</w:t>
      </w:r>
      <w:r w:rsidR="001F2B36" w:rsidRPr="0075239B">
        <w:rPr>
          <w:rFonts w:eastAsiaTheme="minorHAnsi" w:cs="Arial"/>
          <w:color w:val="000000"/>
          <w:sz w:val="20"/>
          <w:lang w:eastAsia="en-US"/>
        </w:rPr>
        <w:t xml:space="preserve"> certified and checked on a </w:t>
      </w:r>
      <w:r w:rsidR="00B11DBE">
        <w:rPr>
          <w:rFonts w:eastAsiaTheme="minorHAnsi" w:cs="Arial"/>
          <w:color w:val="000000"/>
          <w:sz w:val="20"/>
          <w:lang w:eastAsia="en-US"/>
        </w:rPr>
        <w:t>six</w:t>
      </w:r>
      <w:r w:rsidR="00B11DBE" w:rsidRPr="0075239B">
        <w:rPr>
          <w:rFonts w:eastAsiaTheme="minorHAnsi" w:cs="Arial"/>
          <w:color w:val="000000"/>
          <w:sz w:val="20"/>
          <w:lang w:eastAsia="en-US"/>
        </w:rPr>
        <w:t>-monthly</w:t>
      </w:r>
      <w:r w:rsidR="001F2B36" w:rsidRPr="0075239B">
        <w:rPr>
          <w:rFonts w:eastAsiaTheme="minorHAnsi" w:cs="Arial"/>
          <w:color w:val="000000"/>
          <w:sz w:val="20"/>
          <w:lang w:eastAsia="en-US"/>
        </w:rPr>
        <w:t xml:space="preserve"> basis.</w:t>
      </w:r>
    </w:p>
    <w:p w14:paraId="7F07A84A" w14:textId="77777777" w:rsidR="00BA074F" w:rsidRPr="00BA074F" w:rsidRDefault="00BA074F" w:rsidP="00BA074F">
      <w:pPr>
        <w:widowControl/>
        <w:overflowPunct/>
        <w:snapToGrid/>
        <w:spacing w:after="0" w:line="276" w:lineRule="auto"/>
        <w:ind w:left="1080"/>
        <w:contextualSpacing/>
        <w:rPr>
          <w:rFonts w:eastAsiaTheme="minorHAnsi" w:cs="Arial"/>
          <w:color w:val="000000"/>
          <w:sz w:val="20"/>
          <w:lang w:eastAsia="en-US"/>
        </w:rPr>
      </w:pPr>
    </w:p>
    <w:p w14:paraId="520FE859" w14:textId="77777777" w:rsidR="006F0C6B" w:rsidRPr="001E5C8F" w:rsidRDefault="006F0C6B" w:rsidP="008525C9">
      <w:pPr>
        <w:pStyle w:val="ListParagraph"/>
        <w:widowControl/>
        <w:numPr>
          <w:ilvl w:val="0"/>
          <w:numId w:val="2"/>
        </w:numPr>
        <w:overflowPunct/>
        <w:snapToGrid/>
        <w:spacing w:after="0"/>
        <w:rPr>
          <w:rFonts w:eastAsiaTheme="minorHAnsi" w:cs="Arial"/>
          <w:b/>
          <w:szCs w:val="22"/>
          <w:u w:val="single"/>
          <w:lang w:eastAsia="en-US"/>
        </w:rPr>
      </w:pPr>
      <w:r w:rsidRPr="001E5C8F">
        <w:rPr>
          <w:rFonts w:eastAsiaTheme="minorHAnsi" w:cs="Arial"/>
          <w:b/>
          <w:szCs w:val="22"/>
          <w:u w:val="single"/>
          <w:lang w:eastAsia="en-US"/>
        </w:rPr>
        <w:t>PROCEDURE</w:t>
      </w:r>
    </w:p>
    <w:p w14:paraId="47517CBE" w14:textId="77777777" w:rsidR="00563AC8" w:rsidRPr="001E5C8F" w:rsidRDefault="00563AC8" w:rsidP="00563AC8">
      <w:pPr>
        <w:widowControl/>
        <w:overflowPunct/>
        <w:snapToGrid/>
        <w:spacing w:after="0"/>
        <w:rPr>
          <w:rFonts w:eastAsiaTheme="minorHAnsi" w:cs="Arial"/>
          <w:b/>
          <w:szCs w:val="22"/>
          <w:u w:val="single"/>
          <w:lang w:eastAsia="en-US"/>
        </w:rPr>
      </w:pPr>
    </w:p>
    <w:p w14:paraId="1C2B59C5" w14:textId="49ED80FD" w:rsidR="00563AC8" w:rsidRPr="00065151" w:rsidRDefault="00563AC8" w:rsidP="00065151">
      <w:pPr>
        <w:pStyle w:val="ListParagraph"/>
        <w:widowControl/>
        <w:numPr>
          <w:ilvl w:val="1"/>
          <w:numId w:val="19"/>
        </w:numPr>
        <w:overflowPunct/>
        <w:snapToGrid/>
        <w:spacing w:after="0"/>
        <w:rPr>
          <w:rFonts w:eastAsiaTheme="minorHAnsi" w:cs="Arial"/>
          <w:b/>
          <w:szCs w:val="22"/>
          <w:u w:val="single"/>
          <w:lang w:eastAsia="en-US"/>
        </w:rPr>
      </w:pPr>
      <w:r w:rsidRPr="001E5C8F">
        <w:rPr>
          <w:rFonts w:eastAsiaTheme="minorHAnsi" w:cs="Arial"/>
          <w:b/>
          <w:szCs w:val="22"/>
          <w:u w:val="single"/>
          <w:lang w:eastAsia="en-US"/>
        </w:rPr>
        <w:t>Competency and Training</w:t>
      </w:r>
    </w:p>
    <w:p w14:paraId="461F9EC0" w14:textId="77777777" w:rsidR="00563AC8" w:rsidRPr="00563AC8" w:rsidRDefault="00563AC8" w:rsidP="00563AC8">
      <w:pPr>
        <w:widowControl/>
        <w:overflowPunct/>
        <w:snapToGrid/>
        <w:spacing w:after="0"/>
        <w:rPr>
          <w:rFonts w:eastAsiaTheme="minorHAnsi" w:cs="Arial"/>
          <w:sz w:val="20"/>
          <w:lang w:eastAsia="en-US"/>
        </w:rPr>
      </w:pPr>
    </w:p>
    <w:p w14:paraId="461A10D4" w14:textId="77777777" w:rsidR="006F0C6B" w:rsidRDefault="00563AC8" w:rsidP="006F0C6B">
      <w:pPr>
        <w:widowControl/>
        <w:overflowPunct/>
        <w:snapToGrid/>
        <w:spacing w:after="0"/>
        <w:rPr>
          <w:rFonts w:eastAsiaTheme="minorHAnsi" w:cs="Arial"/>
          <w:sz w:val="20"/>
          <w:lang w:eastAsia="en-US"/>
        </w:rPr>
      </w:pPr>
      <w:r>
        <w:rPr>
          <w:rFonts w:eastAsiaTheme="minorHAnsi" w:cs="Arial"/>
          <w:sz w:val="20"/>
          <w:lang w:eastAsia="en-US"/>
        </w:rPr>
        <w:t>Before undertaking any work at height, personnel must have appropriate information, instru</w:t>
      </w:r>
      <w:r w:rsidR="00D53A50">
        <w:rPr>
          <w:rFonts w:eastAsiaTheme="minorHAnsi" w:cs="Arial"/>
          <w:sz w:val="20"/>
          <w:lang w:eastAsia="en-US"/>
        </w:rPr>
        <w:t>ction, and training and or be deemed</w:t>
      </w:r>
      <w:r>
        <w:rPr>
          <w:rFonts w:eastAsiaTheme="minorHAnsi" w:cs="Arial"/>
          <w:sz w:val="20"/>
          <w:lang w:eastAsia="en-US"/>
        </w:rPr>
        <w:t xml:space="preserve"> competent to work in a safe manner. It is the responsibility of the company to ensure that any personnel who are required to work from height on any Dales Marine services site, have the necessary competence. Training shall be provided through the induction process, communication of risk ass</w:t>
      </w:r>
      <w:r w:rsidR="00666708">
        <w:rPr>
          <w:rFonts w:eastAsiaTheme="minorHAnsi" w:cs="Arial"/>
          <w:sz w:val="20"/>
          <w:lang w:eastAsia="en-US"/>
        </w:rPr>
        <w:t>essments, on-line IOSH training and or</w:t>
      </w:r>
      <w:r>
        <w:rPr>
          <w:rFonts w:eastAsiaTheme="minorHAnsi" w:cs="Arial"/>
          <w:sz w:val="20"/>
          <w:lang w:eastAsia="en-US"/>
        </w:rPr>
        <w:t xml:space="preserve"> </w:t>
      </w:r>
      <w:r w:rsidR="00666708">
        <w:rPr>
          <w:rFonts w:eastAsiaTheme="minorHAnsi" w:cs="Arial"/>
          <w:sz w:val="20"/>
          <w:lang w:eastAsia="en-US"/>
        </w:rPr>
        <w:t>external training provider. Competency will be evaluated by the employees industry experience and monitoring of the employees work methods, work planning and safety awareness.</w:t>
      </w:r>
    </w:p>
    <w:p w14:paraId="71047020" w14:textId="77777777" w:rsidR="00666708" w:rsidRDefault="00666708" w:rsidP="006F0C6B">
      <w:pPr>
        <w:widowControl/>
        <w:overflowPunct/>
        <w:snapToGrid/>
        <w:spacing w:after="0"/>
        <w:rPr>
          <w:rFonts w:eastAsiaTheme="minorHAnsi" w:cs="Arial"/>
          <w:sz w:val="20"/>
          <w:lang w:eastAsia="en-US"/>
        </w:rPr>
      </w:pPr>
    </w:p>
    <w:p w14:paraId="524E7708" w14:textId="269A768E" w:rsidR="00666708" w:rsidRPr="001E5C8F" w:rsidRDefault="00666708" w:rsidP="001E5C8F">
      <w:pPr>
        <w:pStyle w:val="ListParagraph"/>
        <w:widowControl/>
        <w:numPr>
          <w:ilvl w:val="1"/>
          <w:numId w:val="19"/>
        </w:numPr>
        <w:overflowPunct/>
        <w:snapToGrid/>
        <w:spacing w:after="0"/>
        <w:rPr>
          <w:rFonts w:eastAsiaTheme="minorHAnsi" w:cs="Arial"/>
          <w:b/>
          <w:szCs w:val="22"/>
          <w:lang w:eastAsia="en-US"/>
        </w:rPr>
      </w:pPr>
      <w:r w:rsidRPr="001E5C8F">
        <w:rPr>
          <w:rFonts w:eastAsiaTheme="minorHAnsi" w:cs="Arial"/>
          <w:b/>
          <w:szCs w:val="22"/>
          <w:u w:val="single"/>
          <w:lang w:eastAsia="en-US"/>
        </w:rPr>
        <w:t>Risk Assessment</w:t>
      </w:r>
    </w:p>
    <w:p w14:paraId="27394E0B" w14:textId="77777777" w:rsidR="00666708" w:rsidRDefault="00666708" w:rsidP="006F0C6B">
      <w:pPr>
        <w:widowControl/>
        <w:overflowPunct/>
        <w:snapToGrid/>
        <w:spacing w:after="0"/>
        <w:rPr>
          <w:rFonts w:eastAsiaTheme="minorHAnsi" w:cs="Arial"/>
          <w:sz w:val="20"/>
          <w:lang w:eastAsia="en-US"/>
        </w:rPr>
      </w:pPr>
    </w:p>
    <w:p w14:paraId="5C73B132" w14:textId="01EC16D4" w:rsidR="00666708" w:rsidRPr="00563AC8" w:rsidRDefault="00666708" w:rsidP="006F0C6B">
      <w:pPr>
        <w:widowControl/>
        <w:overflowPunct/>
        <w:snapToGrid/>
        <w:spacing w:after="0"/>
        <w:rPr>
          <w:rFonts w:eastAsiaTheme="minorHAnsi" w:cs="Arial"/>
          <w:sz w:val="20"/>
          <w:lang w:eastAsia="en-US"/>
        </w:rPr>
      </w:pPr>
      <w:r>
        <w:rPr>
          <w:rFonts w:eastAsiaTheme="minorHAnsi" w:cs="Arial"/>
          <w:sz w:val="20"/>
          <w:lang w:eastAsia="en-US"/>
        </w:rPr>
        <w:t xml:space="preserve">All work at height is required to be risk assessed in line with the company risk assessment procedure </w:t>
      </w:r>
      <w:del w:id="28" w:author="Julie McKee" w:date="2019-11-25T12:19:00Z">
        <w:r w:rsidDel="00CA46C8">
          <w:rPr>
            <w:rFonts w:eastAsiaTheme="minorHAnsi" w:cs="Arial"/>
            <w:sz w:val="20"/>
            <w:lang w:eastAsia="en-US"/>
          </w:rPr>
          <w:delText>HS</w:delText>
        </w:r>
      </w:del>
      <w:ins w:id="29" w:author="Julie McKee" w:date="2019-11-25T12:19:00Z">
        <w:r w:rsidR="00CA46C8">
          <w:rPr>
            <w:rFonts w:eastAsiaTheme="minorHAnsi" w:cs="Arial"/>
            <w:sz w:val="20"/>
            <w:lang w:eastAsia="en-US"/>
          </w:rPr>
          <w:t>xx</w:t>
        </w:r>
      </w:ins>
      <w:r>
        <w:rPr>
          <w:rFonts w:eastAsiaTheme="minorHAnsi" w:cs="Arial"/>
          <w:sz w:val="20"/>
          <w:lang w:eastAsia="en-US"/>
        </w:rPr>
        <w:t>-OP-001 Hazzard Identification and Risk Assessment. The hierarchy for managing and selecting equipment for work at height should be used to assist in determining the controls required to ensure work at height is conducted safely. The following flowchart should be used to determine which control measures to employ in order to carry out a work at height activity safely.</w:t>
      </w:r>
    </w:p>
    <w:p w14:paraId="5D61A3A7" w14:textId="77777777" w:rsidR="00563AC8" w:rsidRDefault="00563AC8" w:rsidP="006F0C6B">
      <w:pPr>
        <w:widowControl/>
        <w:overflowPunct/>
        <w:snapToGrid/>
        <w:spacing w:after="0"/>
        <w:rPr>
          <w:rFonts w:eastAsiaTheme="minorHAnsi" w:cs="Arial"/>
          <w:b/>
          <w:sz w:val="20"/>
          <w:u w:val="single"/>
          <w:lang w:eastAsia="en-US"/>
        </w:rPr>
      </w:pPr>
    </w:p>
    <w:p w14:paraId="05D02B5E" w14:textId="77777777" w:rsidR="005671B9" w:rsidRDefault="005671B9" w:rsidP="006F0C6B">
      <w:pPr>
        <w:widowControl/>
        <w:overflowPunct/>
        <w:snapToGrid/>
        <w:spacing w:after="0"/>
        <w:rPr>
          <w:rFonts w:eastAsiaTheme="minorHAnsi" w:cs="Arial"/>
          <w:b/>
          <w:sz w:val="20"/>
          <w:u w:val="single"/>
          <w:lang w:eastAsia="en-US"/>
        </w:rPr>
      </w:pPr>
    </w:p>
    <w:p w14:paraId="1E1C65A1" w14:textId="77777777" w:rsidR="005671B9" w:rsidRDefault="005671B9" w:rsidP="006F0C6B">
      <w:pPr>
        <w:widowControl/>
        <w:overflowPunct/>
        <w:snapToGrid/>
        <w:spacing w:after="0"/>
        <w:rPr>
          <w:rFonts w:eastAsiaTheme="minorHAnsi" w:cs="Arial"/>
          <w:b/>
          <w:sz w:val="20"/>
          <w:u w:val="single"/>
          <w:lang w:eastAsia="en-US"/>
        </w:rPr>
      </w:pPr>
    </w:p>
    <w:p w14:paraId="427398F8" w14:textId="77777777" w:rsidR="00563AC8" w:rsidRDefault="00563AC8" w:rsidP="006F0C6B">
      <w:pPr>
        <w:widowControl/>
        <w:overflowPunct/>
        <w:snapToGrid/>
        <w:spacing w:after="0"/>
        <w:rPr>
          <w:rFonts w:eastAsiaTheme="minorHAnsi" w:cs="Arial"/>
          <w:b/>
          <w:sz w:val="20"/>
          <w:u w:val="single"/>
          <w:lang w:eastAsia="en-US"/>
        </w:rPr>
      </w:pPr>
    </w:p>
    <w:p w14:paraId="67C046DF" w14:textId="77777777" w:rsidR="00563AC8" w:rsidRDefault="00563AC8" w:rsidP="006F0C6B">
      <w:pPr>
        <w:widowControl/>
        <w:overflowPunct/>
        <w:snapToGrid/>
        <w:spacing w:after="0"/>
        <w:rPr>
          <w:rFonts w:eastAsiaTheme="minorHAnsi" w:cs="Arial"/>
          <w:b/>
          <w:sz w:val="20"/>
          <w:u w:val="single"/>
          <w:lang w:eastAsia="en-US"/>
        </w:rPr>
      </w:pPr>
    </w:p>
    <w:p w14:paraId="566BBE9D" w14:textId="77777777" w:rsidR="00563AC8" w:rsidRDefault="00563AC8" w:rsidP="006F0C6B">
      <w:pPr>
        <w:widowControl/>
        <w:overflowPunct/>
        <w:snapToGrid/>
        <w:spacing w:after="0"/>
        <w:rPr>
          <w:rFonts w:eastAsiaTheme="minorHAnsi" w:cs="Arial"/>
          <w:b/>
          <w:sz w:val="20"/>
          <w:u w:val="single"/>
          <w:lang w:eastAsia="en-US"/>
        </w:rPr>
      </w:pPr>
    </w:p>
    <w:p w14:paraId="7E7C728F" w14:textId="77777777" w:rsidR="00563AC8" w:rsidRDefault="00563AC8" w:rsidP="006F0C6B">
      <w:pPr>
        <w:widowControl/>
        <w:overflowPunct/>
        <w:snapToGrid/>
        <w:spacing w:after="0"/>
        <w:rPr>
          <w:rFonts w:eastAsiaTheme="minorHAnsi" w:cs="Arial"/>
          <w:b/>
          <w:sz w:val="20"/>
          <w:u w:val="single"/>
          <w:lang w:eastAsia="en-US"/>
        </w:rPr>
      </w:pPr>
    </w:p>
    <w:p w14:paraId="0743DCE0" w14:textId="77777777" w:rsidR="00563AC8" w:rsidRDefault="005671B9" w:rsidP="006F0C6B">
      <w:pPr>
        <w:widowControl/>
        <w:overflowPunct/>
        <w:snapToGrid/>
        <w:spacing w:after="0"/>
        <w:rPr>
          <w:rFonts w:eastAsiaTheme="minorHAnsi" w:cs="Arial"/>
          <w:b/>
          <w:sz w:val="20"/>
          <w:u w:val="single"/>
          <w:lang w:eastAsia="en-US"/>
        </w:rPr>
      </w:pPr>
      <w:r>
        <w:rPr>
          <w:rFonts w:eastAsiaTheme="minorHAnsi" w:cs="Arial"/>
          <w:b/>
          <w:noProof/>
          <w:sz w:val="20"/>
          <w:u w:val="single"/>
          <w:lang w:val="en-US" w:eastAsia="en-US"/>
        </w:rPr>
        <w:drawing>
          <wp:inline distT="0" distB="0" distL="0" distR="0" wp14:anchorId="1F192593" wp14:editId="22C33CE4">
            <wp:extent cx="5731510" cy="3505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MBT_C28418031322210_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505200"/>
                    </a:xfrm>
                    <a:prstGeom prst="rect">
                      <a:avLst/>
                    </a:prstGeom>
                  </pic:spPr>
                </pic:pic>
              </a:graphicData>
            </a:graphic>
          </wp:inline>
        </w:drawing>
      </w:r>
    </w:p>
    <w:p w14:paraId="517D39D7" w14:textId="5934742B" w:rsidR="00563AC8" w:rsidRDefault="00563AC8" w:rsidP="006F0C6B">
      <w:pPr>
        <w:widowControl/>
        <w:overflowPunct/>
        <w:snapToGrid/>
        <w:spacing w:after="0"/>
        <w:rPr>
          <w:ins w:id="30" w:author="Julie McKee" w:date="2019-11-25T12:19:00Z"/>
          <w:rFonts w:eastAsiaTheme="minorHAnsi" w:cs="Arial"/>
          <w:b/>
          <w:sz w:val="20"/>
          <w:u w:val="single"/>
          <w:lang w:eastAsia="en-US"/>
        </w:rPr>
      </w:pPr>
    </w:p>
    <w:p w14:paraId="4C597575" w14:textId="77777777" w:rsidR="00CA46C8" w:rsidRDefault="00CA46C8" w:rsidP="006F0C6B">
      <w:pPr>
        <w:widowControl/>
        <w:overflowPunct/>
        <w:snapToGrid/>
        <w:spacing w:after="0"/>
        <w:rPr>
          <w:rFonts w:eastAsiaTheme="minorHAnsi" w:cs="Arial"/>
          <w:b/>
          <w:sz w:val="20"/>
          <w:u w:val="single"/>
          <w:lang w:eastAsia="en-US"/>
        </w:rPr>
      </w:pPr>
    </w:p>
    <w:p w14:paraId="4C20DD59" w14:textId="77777777" w:rsidR="00563AC8" w:rsidRPr="00164D4D" w:rsidRDefault="00563AC8" w:rsidP="006F0C6B">
      <w:pPr>
        <w:widowControl/>
        <w:overflowPunct/>
        <w:snapToGrid/>
        <w:spacing w:after="0"/>
        <w:rPr>
          <w:rFonts w:eastAsiaTheme="minorHAnsi" w:cs="Arial"/>
          <w:b/>
          <w:szCs w:val="22"/>
          <w:u w:val="single"/>
          <w:lang w:eastAsia="en-US"/>
        </w:rPr>
      </w:pPr>
    </w:p>
    <w:p w14:paraId="23D87CEB" w14:textId="3AD21BAF" w:rsidR="00563AC8" w:rsidRPr="00B402E9" w:rsidRDefault="00463DD9" w:rsidP="00B402E9">
      <w:pPr>
        <w:pStyle w:val="ListParagraph"/>
        <w:widowControl/>
        <w:numPr>
          <w:ilvl w:val="1"/>
          <w:numId w:val="19"/>
        </w:numPr>
        <w:overflowPunct/>
        <w:snapToGrid/>
        <w:spacing w:after="0"/>
        <w:rPr>
          <w:rFonts w:eastAsiaTheme="minorHAnsi" w:cs="Arial"/>
          <w:b/>
          <w:szCs w:val="22"/>
          <w:u w:val="single"/>
          <w:lang w:eastAsia="en-US"/>
        </w:rPr>
      </w:pPr>
      <w:r w:rsidRPr="0021009A">
        <w:rPr>
          <w:rFonts w:eastAsiaTheme="minorHAnsi" w:cs="Arial"/>
          <w:b/>
          <w:szCs w:val="22"/>
          <w:u w:val="single"/>
          <w:lang w:eastAsia="en-US"/>
        </w:rPr>
        <w:lastRenderedPageBreak/>
        <w:t>Equipment</w:t>
      </w:r>
    </w:p>
    <w:p w14:paraId="433D1831" w14:textId="77777777" w:rsidR="00463DD9" w:rsidRPr="009B22E3" w:rsidRDefault="00463DD9" w:rsidP="006F0C6B">
      <w:pPr>
        <w:widowControl/>
        <w:overflowPunct/>
        <w:snapToGrid/>
        <w:spacing w:after="0"/>
        <w:rPr>
          <w:rFonts w:eastAsiaTheme="minorHAnsi" w:cs="Arial"/>
          <w:b/>
          <w:sz w:val="20"/>
          <w:lang w:eastAsia="en-US"/>
        </w:rPr>
      </w:pPr>
    </w:p>
    <w:p w14:paraId="19D5DAF5" w14:textId="74B01BC2" w:rsidR="00463DD9" w:rsidRPr="001E5C8F" w:rsidRDefault="00463DD9" w:rsidP="001E5C8F">
      <w:pPr>
        <w:widowControl/>
        <w:overflowPunct/>
        <w:snapToGrid/>
        <w:spacing w:after="0"/>
        <w:jc w:val="left"/>
        <w:rPr>
          <w:rFonts w:eastAsiaTheme="minorHAnsi" w:cs="Arial"/>
          <w:b/>
          <w:szCs w:val="22"/>
          <w:lang w:eastAsia="en-US"/>
        </w:rPr>
      </w:pPr>
      <w:r w:rsidRPr="001E5C8F">
        <w:rPr>
          <w:rFonts w:eastAsiaTheme="minorHAnsi" w:cs="Arial"/>
          <w:b/>
          <w:szCs w:val="22"/>
          <w:lang w:eastAsia="en-US"/>
        </w:rPr>
        <w:t>Collective Measures of Protection (Guardrails, Toe-Boards, Working Platforms etc.)</w:t>
      </w:r>
    </w:p>
    <w:p w14:paraId="3C3DA399" w14:textId="77777777" w:rsidR="00463DD9" w:rsidRDefault="00463DD9" w:rsidP="00463DD9">
      <w:pPr>
        <w:widowControl/>
        <w:overflowPunct/>
        <w:snapToGrid/>
        <w:spacing w:after="0"/>
        <w:ind w:left="360"/>
        <w:rPr>
          <w:rFonts w:eastAsiaTheme="minorHAnsi" w:cs="Arial"/>
          <w:sz w:val="20"/>
          <w:lang w:eastAsia="en-US"/>
        </w:rPr>
      </w:pPr>
    </w:p>
    <w:p w14:paraId="23BA0012" w14:textId="77777777" w:rsidR="00463DD9" w:rsidRDefault="00463DD9" w:rsidP="00003246">
      <w:pPr>
        <w:widowControl/>
        <w:overflowPunct/>
        <w:snapToGrid/>
        <w:spacing w:after="0"/>
        <w:jc w:val="left"/>
        <w:rPr>
          <w:rFonts w:eastAsiaTheme="minorHAnsi" w:cs="Arial"/>
          <w:sz w:val="20"/>
          <w:lang w:eastAsia="en-US"/>
        </w:rPr>
      </w:pPr>
      <w:r>
        <w:rPr>
          <w:rFonts w:eastAsiaTheme="minorHAnsi" w:cs="Arial"/>
          <w:sz w:val="20"/>
          <w:lang w:eastAsia="en-US"/>
        </w:rPr>
        <w:t>Guardrails should be positioned so that a person cannot fall over, under or between them.</w:t>
      </w:r>
    </w:p>
    <w:p w14:paraId="31A18410" w14:textId="77777777" w:rsidR="00463DD9" w:rsidRDefault="00463DD9" w:rsidP="00003246">
      <w:pPr>
        <w:widowControl/>
        <w:overflowPunct/>
        <w:snapToGrid/>
        <w:spacing w:after="0"/>
        <w:jc w:val="left"/>
        <w:rPr>
          <w:rFonts w:eastAsiaTheme="minorHAnsi" w:cs="Arial"/>
          <w:sz w:val="20"/>
          <w:lang w:eastAsia="en-US"/>
        </w:rPr>
      </w:pPr>
    </w:p>
    <w:p w14:paraId="1C542545" w14:textId="63C3A0ED" w:rsidR="00463DD9" w:rsidRDefault="00463DD9" w:rsidP="00003246">
      <w:pPr>
        <w:widowControl/>
        <w:overflowPunct/>
        <w:snapToGrid/>
        <w:spacing w:after="0"/>
        <w:jc w:val="left"/>
        <w:rPr>
          <w:rFonts w:eastAsiaTheme="minorHAnsi" w:cs="Arial"/>
          <w:sz w:val="20"/>
          <w:lang w:eastAsia="en-US"/>
        </w:rPr>
      </w:pPr>
      <w:r>
        <w:rPr>
          <w:rFonts w:eastAsiaTheme="minorHAnsi" w:cs="Arial"/>
          <w:sz w:val="20"/>
          <w:lang w:eastAsia="en-US"/>
        </w:rPr>
        <w:t xml:space="preserve">Working platforms can be defined as any platform used as a means of access to or egress from a </w:t>
      </w:r>
      <w:r w:rsidR="00B11DBE">
        <w:rPr>
          <w:rFonts w:eastAsiaTheme="minorHAnsi" w:cs="Arial"/>
          <w:sz w:val="20"/>
          <w:lang w:eastAsia="en-US"/>
        </w:rPr>
        <w:t>p</w:t>
      </w:r>
      <w:r>
        <w:rPr>
          <w:rFonts w:eastAsiaTheme="minorHAnsi" w:cs="Arial"/>
          <w:sz w:val="20"/>
          <w:lang w:eastAsia="en-US"/>
        </w:rPr>
        <w:t>lace of work. It includes any scaffold, suspended scaffold, cradle, mobile platform, trestle, gangway and stairway.</w:t>
      </w:r>
    </w:p>
    <w:p w14:paraId="6326782B" w14:textId="77777777" w:rsidR="00463DD9" w:rsidRDefault="00463DD9" w:rsidP="00003246">
      <w:pPr>
        <w:widowControl/>
        <w:overflowPunct/>
        <w:snapToGrid/>
        <w:spacing w:after="0"/>
        <w:jc w:val="left"/>
        <w:rPr>
          <w:rFonts w:eastAsiaTheme="minorHAnsi" w:cs="Arial"/>
          <w:sz w:val="20"/>
          <w:lang w:eastAsia="en-US"/>
        </w:rPr>
      </w:pPr>
    </w:p>
    <w:p w14:paraId="55DCFAFD" w14:textId="77777777" w:rsidR="00377352" w:rsidRDefault="00463DD9" w:rsidP="00003246">
      <w:pPr>
        <w:widowControl/>
        <w:overflowPunct/>
        <w:snapToGrid/>
        <w:spacing w:after="0"/>
        <w:jc w:val="left"/>
        <w:rPr>
          <w:rFonts w:eastAsiaTheme="minorHAnsi" w:cs="Arial"/>
          <w:sz w:val="20"/>
          <w:lang w:eastAsia="en-US"/>
        </w:rPr>
      </w:pPr>
      <w:r>
        <w:rPr>
          <w:rFonts w:eastAsiaTheme="minorHAnsi" w:cs="Arial"/>
          <w:sz w:val="20"/>
          <w:lang w:eastAsia="en-US"/>
        </w:rPr>
        <w:t>All working platforms should, r</w:t>
      </w:r>
      <w:r w:rsidRPr="00463DD9">
        <w:rPr>
          <w:rFonts w:eastAsiaTheme="minorHAnsi" w:cs="Arial"/>
          <w:sz w:val="20"/>
          <w:lang w:eastAsia="en-US"/>
        </w:rPr>
        <w:t>est on a stable surface which is suitable to support the structure and any load</w:t>
      </w:r>
      <w:r w:rsidR="00377352">
        <w:rPr>
          <w:rFonts w:eastAsiaTheme="minorHAnsi" w:cs="Arial"/>
          <w:sz w:val="20"/>
          <w:lang w:eastAsia="en-US"/>
        </w:rPr>
        <w:t>s intended to be placed upon it and b</w:t>
      </w:r>
      <w:r w:rsidRPr="00463DD9">
        <w:rPr>
          <w:rFonts w:eastAsiaTheme="minorHAnsi" w:cs="Arial"/>
          <w:sz w:val="20"/>
          <w:lang w:eastAsia="en-US"/>
        </w:rPr>
        <w:t>e prevented from inadvertently moving, if a wheeled structure.</w:t>
      </w:r>
      <w:r>
        <w:rPr>
          <w:rFonts w:eastAsiaTheme="minorHAnsi" w:cs="Arial"/>
          <w:sz w:val="20"/>
          <w:lang w:eastAsia="en-US"/>
        </w:rPr>
        <w:t xml:space="preserve"> </w:t>
      </w:r>
    </w:p>
    <w:p w14:paraId="19958EEF" w14:textId="77777777" w:rsidR="00377352" w:rsidRDefault="00377352" w:rsidP="00003246">
      <w:pPr>
        <w:widowControl/>
        <w:overflowPunct/>
        <w:snapToGrid/>
        <w:spacing w:after="0"/>
        <w:jc w:val="left"/>
        <w:rPr>
          <w:rFonts w:eastAsiaTheme="minorHAnsi" w:cs="Arial"/>
          <w:sz w:val="20"/>
          <w:lang w:eastAsia="en-US"/>
        </w:rPr>
      </w:pPr>
    </w:p>
    <w:p w14:paraId="19992431" w14:textId="77777777" w:rsidR="00377352" w:rsidRDefault="00463DD9" w:rsidP="00003246">
      <w:pPr>
        <w:widowControl/>
        <w:overflowPunct/>
        <w:snapToGrid/>
        <w:spacing w:after="0"/>
        <w:jc w:val="left"/>
        <w:rPr>
          <w:rFonts w:eastAsiaTheme="minorHAnsi" w:cs="Arial"/>
          <w:sz w:val="20"/>
          <w:lang w:eastAsia="en-US"/>
        </w:rPr>
      </w:pPr>
      <w:r w:rsidRPr="00463DD9">
        <w:rPr>
          <w:rFonts w:eastAsiaTheme="minorHAnsi" w:cs="Arial"/>
          <w:sz w:val="20"/>
          <w:lang w:eastAsia="en-US"/>
        </w:rPr>
        <w:t>When erec</w:t>
      </w:r>
      <w:r>
        <w:rPr>
          <w:rFonts w:eastAsiaTheme="minorHAnsi" w:cs="Arial"/>
          <w:sz w:val="20"/>
          <w:lang w:eastAsia="en-US"/>
        </w:rPr>
        <w:t xml:space="preserve">ting, modifying or dismantling a working platform and its supporting structure it should be done, by a </w:t>
      </w:r>
      <w:r w:rsidR="00377352">
        <w:rPr>
          <w:rFonts w:eastAsiaTheme="minorHAnsi" w:cs="Arial"/>
          <w:sz w:val="20"/>
          <w:lang w:eastAsia="en-US"/>
        </w:rPr>
        <w:t>competent</w:t>
      </w:r>
      <w:r>
        <w:rPr>
          <w:rFonts w:eastAsiaTheme="minorHAnsi" w:cs="Arial"/>
          <w:sz w:val="20"/>
          <w:lang w:eastAsia="en-US"/>
        </w:rPr>
        <w:t xml:space="preserve"> person, in such a way to ensure it remains stable and avoids accidental displacement. </w:t>
      </w:r>
    </w:p>
    <w:p w14:paraId="230E3C93" w14:textId="77777777" w:rsidR="00377352" w:rsidRDefault="00377352" w:rsidP="00003246">
      <w:pPr>
        <w:widowControl/>
        <w:overflowPunct/>
        <w:snapToGrid/>
        <w:spacing w:after="0"/>
        <w:jc w:val="left"/>
        <w:rPr>
          <w:rFonts w:eastAsiaTheme="minorHAnsi" w:cs="Arial"/>
          <w:sz w:val="20"/>
          <w:lang w:eastAsia="en-US"/>
        </w:rPr>
      </w:pPr>
    </w:p>
    <w:p w14:paraId="7436A5E5" w14:textId="77777777" w:rsidR="00463DD9" w:rsidRPr="00463DD9" w:rsidRDefault="00463DD9" w:rsidP="00003246">
      <w:pPr>
        <w:widowControl/>
        <w:overflowPunct/>
        <w:snapToGrid/>
        <w:spacing w:after="0"/>
        <w:jc w:val="left"/>
        <w:rPr>
          <w:rFonts w:eastAsiaTheme="minorHAnsi" w:cs="Arial"/>
          <w:sz w:val="20"/>
          <w:lang w:eastAsia="en-US"/>
        </w:rPr>
      </w:pPr>
      <w:r>
        <w:rPr>
          <w:rFonts w:eastAsiaTheme="minorHAnsi" w:cs="Arial"/>
          <w:sz w:val="20"/>
          <w:lang w:eastAsia="en-US"/>
        </w:rPr>
        <w:t xml:space="preserve">A working platform and its supporting structure must never be loaded in a way to give rise to a risk of collapse. </w:t>
      </w:r>
    </w:p>
    <w:p w14:paraId="6F8741DE" w14:textId="77777777" w:rsidR="00563AC8" w:rsidRDefault="00563AC8" w:rsidP="00463DD9">
      <w:pPr>
        <w:widowControl/>
        <w:overflowPunct/>
        <w:snapToGrid/>
        <w:spacing w:after="0"/>
        <w:ind w:left="360"/>
        <w:rPr>
          <w:rFonts w:eastAsiaTheme="minorHAnsi" w:cs="Arial"/>
          <w:b/>
          <w:sz w:val="20"/>
          <w:u w:val="single"/>
          <w:lang w:eastAsia="en-US"/>
        </w:rPr>
      </w:pPr>
    </w:p>
    <w:p w14:paraId="32F6CF45" w14:textId="6D0248A4" w:rsidR="00377352" w:rsidRPr="001E5C8F" w:rsidRDefault="00377352" w:rsidP="00164D4D">
      <w:pPr>
        <w:widowControl/>
        <w:overflowPunct/>
        <w:snapToGrid/>
        <w:spacing w:after="0"/>
        <w:rPr>
          <w:rFonts w:eastAsiaTheme="minorHAnsi" w:cs="Arial"/>
          <w:b/>
          <w:szCs w:val="22"/>
          <w:lang w:eastAsia="en-US"/>
        </w:rPr>
      </w:pPr>
      <w:r w:rsidRPr="001E5C8F">
        <w:rPr>
          <w:rFonts w:eastAsiaTheme="minorHAnsi" w:cs="Arial"/>
          <w:b/>
          <w:szCs w:val="22"/>
          <w:lang w:eastAsia="en-US"/>
        </w:rPr>
        <w:t>Scaffolding (Including Aluminium Systems)</w:t>
      </w:r>
    </w:p>
    <w:p w14:paraId="417A5A04" w14:textId="77777777" w:rsidR="00377352" w:rsidRDefault="00377352" w:rsidP="00463DD9">
      <w:pPr>
        <w:widowControl/>
        <w:overflowPunct/>
        <w:snapToGrid/>
        <w:spacing w:after="0"/>
        <w:ind w:left="360"/>
        <w:rPr>
          <w:rFonts w:eastAsiaTheme="minorHAnsi" w:cs="Arial"/>
          <w:sz w:val="20"/>
          <w:lang w:eastAsia="en-US"/>
        </w:rPr>
      </w:pPr>
    </w:p>
    <w:p w14:paraId="0DDC1E07" w14:textId="30D9E2FA" w:rsidR="00EB7729" w:rsidRPr="00053418" w:rsidRDefault="00377352" w:rsidP="008525C9">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Scaffolding is a temporary structure which allows access and egress for persons to work</w:t>
      </w:r>
      <w:r w:rsidR="00B11DBE">
        <w:rPr>
          <w:rFonts w:eastAsiaTheme="minorHAnsi" w:cs="Arial"/>
          <w:sz w:val="20"/>
          <w:lang w:eastAsia="en-US"/>
        </w:rPr>
        <w:t xml:space="preserve"> areas</w:t>
      </w:r>
      <w:r>
        <w:rPr>
          <w:rFonts w:eastAsiaTheme="minorHAnsi" w:cs="Arial"/>
          <w:sz w:val="20"/>
          <w:lang w:eastAsia="en-US"/>
        </w:rPr>
        <w:t>, and which provides support for the materials used in construction, maintenance, repair or demolition work.</w:t>
      </w:r>
    </w:p>
    <w:p w14:paraId="5078AC76" w14:textId="77777777" w:rsidR="00377352" w:rsidRDefault="00377352" w:rsidP="008525C9">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The erection, dismantling and alteration of scaffolding must be carried out by competent persons under competent supervision.</w:t>
      </w:r>
    </w:p>
    <w:p w14:paraId="407D145E" w14:textId="77777777" w:rsidR="00377352" w:rsidRDefault="00377352" w:rsidP="00377352">
      <w:pPr>
        <w:pStyle w:val="ListParagraph"/>
        <w:widowControl/>
        <w:overflowPunct/>
        <w:snapToGrid/>
        <w:spacing w:after="0"/>
        <w:ind w:left="1080"/>
        <w:rPr>
          <w:rFonts w:eastAsiaTheme="minorHAnsi" w:cs="Arial"/>
          <w:sz w:val="20"/>
          <w:lang w:eastAsia="en-US"/>
        </w:rPr>
      </w:pPr>
    </w:p>
    <w:p w14:paraId="19832A66" w14:textId="3E15D441" w:rsidR="00377352" w:rsidDel="00EC2F94" w:rsidRDefault="00377352" w:rsidP="00377352">
      <w:pPr>
        <w:pStyle w:val="ListParagraph"/>
        <w:widowControl/>
        <w:overflowPunct/>
        <w:snapToGrid/>
        <w:spacing w:after="0"/>
        <w:ind w:left="1080"/>
        <w:rPr>
          <w:del w:id="31" w:author="Julie McKee" w:date="2019-11-25T12:19:00Z"/>
          <w:rFonts w:eastAsiaTheme="minorHAnsi" w:cs="Arial"/>
          <w:sz w:val="20"/>
          <w:lang w:eastAsia="en-US"/>
        </w:rPr>
      </w:pPr>
    </w:p>
    <w:p w14:paraId="57FE5322" w14:textId="08D7A2AE" w:rsidR="00377352" w:rsidDel="00EC2F94" w:rsidRDefault="00377352" w:rsidP="00377352">
      <w:pPr>
        <w:pStyle w:val="ListParagraph"/>
        <w:widowControl/>
        <w:overflowPunct/>
        <w:snapToGrid/>
        <w:spacing w:after="0"/>
        <w:ind w:left="1080"/>
        <w:rPr>
          <w:del w:id="32" w:author="Julie McKee" w:date="2019-11-25T12:19:00Z"/>
          <w:rFonts w:eastAsiaTheme="minorHAnsi" w:cs="Arial"/>
          <w:sz w:val="20"/>
          <w:lang w:eastAsia="en-US"/>
        </w:rPr>
      </w:pPr>
    </w:p>
    <w:p w14:paraId="52C83583" w14:textId="5388B1B2" w:rsidR="00377352" w:rsidDel="00EC2F94" w:rsidRDefault="00377352" w:rsidP="00EB7729">
      <w:pPr>
        <w:widowControl/>
        <w:overflowPunct/>
        <w:snapToGrid/>
        <w:spacing w:after="0"/>
        <w:rPr>
          <w:del w:id="33" w:author="Julie McKee" w:date="2019-11-25T12:19:00Z"/>
          <w:rFonts w:eastAsiaTheme="minorHAnsi" w:cs="Arial"/>
          <w:sz w:val="20"/>
          <w:lang w:eastAsia="en-US"/>
        </w:rPr>
      </w:pPr>
    </w:p>
    <w:p w14:paraId="65B9CD96" w14:textId="667C8C3D" w:rsidR="00053418" w:rsidRPr="00EB7729" w:rsidDel="00EC2F94" w:rsidRDefault="00053418" w:rsidP="00EB7729">
      <w:pPr>
        <w:widowControl/>
        <w:overflowPunct/>
        <w:snapToGrid/>
        <w:spacing w:after="0"/>
        <w:rPr>
          <w:del w:id="34" w:author="Julie McKee" w:date="2019-11-25T12:19:00Z"/>
          <w:rFonts w:eastAsiaTheme="minorHAnsi" w:cs="Arial"/>
          <w:sz w:val="20"/>
          <w:lang w:eastAsia="en-US"/>
        </w:rPr>
      </w:pPr>
    </w:p>
    <w:p w14:paraId="2410DC05" w14:textId="674ADD20" w:rsidR="00EB7729" w:rsidRPr="00053418" w:rsidRDefault="00377352" w:rsidP="008525C9">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 xml:space="preserve">All materials used in scaffolding construction must be in a good condition and be inspected by a competent person on each </w:t>
      </w:r>
      <w:r w:rsidR="00AB0D1E">
        <w:rPr>
          <w:rFonts w:eastAsiaTheme="minorHAnsi" w:cs="Arial"/>
          <w:sz w:val="20"/>
          <w:lang w:eastAsia="en-US"/>
        </w:rPr>
        <w:t>occasion</w:t>
      </w:r>
      <w:r>
        <w:rPr>
          <w:rFonts w:eastAsiaTheme="minorHAnsi" w:cs="Arial"/>
          <w:sz w:val="20"/>
          <w:lang w:eastAsia="en-US"/>
        </w:rPr>
        <w:t xml:space="preserve"> before use. A suitable “Scafftag” should be attached to all scaffolding detail</w:t>
      </w:r>
      <w:r w:rsidR="00B11DBE">
        <w:rPr>
          <w:rFonts w:eastAsiaTheme="minorHAnsi" w:cs="Arial"/>
          <w:sz w:val="20"/>
          <w:lang w:eastAsia="en-US"/>
        </w:rPr>
        <w:t>ing</w:t>
      </w:r>
      <w:r>
        <w:rPr>
          <w:rFonts w:eastAsiaTheme="minorHAnsi" w:cs="Arial"/>
          <w:sz w:val="20"/>
          <w:lang w:eastAsia="en-US"/>
        </w:rPr>
        <w:t xml:space="preserve"> whether the scaffold is safe to use and if so, the maximum loading permitted.</w:t>
      </w:r>
    </w:p>
    <w:p w14:paraId="35D56E34" w14:textId="77777777" w:rsidR="00EB7729" w:rsidRPr="00053418" w:rsidRDefault="00377352" w:rsidP="008525C9">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Scaffolding must be securely supported or suspended, and where necessary braced to ensure stability. Unless constructed as an independent scaffolding, it must be rigidly connected to the vessel or structure (not to pipework).</w:t>
      </w:r>
    </w:p>
    <w:p w14:paraId="57F1982E" w14:textId="77777777" w:rsidR="00EB7729" w:rsidRPr="00053418" w:rsidRDefault="00377352" w:rsidP="008525C9">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 xml:space="preserve">Loose articles and materials must be kept to an absolute minimum on scaffolding </w:t>
      </w:r>
      <w:r w:rsidR="00EB7729">
        <w:rPr>
          <w:rFonts w:eastAsiaTheme="minorHAnsi" w:cs="Arial"/>
          <w:sz w:val="20"/>
          <w:lang w:eastAsia="en-US"/>
        </w:rPr>
        <w:t>platforms</w:t>
      </w:r>
      <w:r>
        <w:rPr>
          <w:rFonts w:eastAsiaTheme="minorHAnsi" w:cs="Arial"/>
          <w:sz w:val="20"/>
          <w:lang w:eastAsia="en-US"/>
        </w:rPr>
        <w:t>; all necessary precaut</w:t>
      </w:r>
      <w:r w:rsidR="00EB7729">
        <w:rPr>
          <w:rFonts w:eastAsiaTheme="minorHAnsi" w:cs="Arial"/>
          <w:sz w:val="20"/>
          <w:lang w:eastAsia="en-US"/>
        </w:rPr>
        <w:t>ions must be taken to prevent objects falling from scaffolds, e.g. by the use of toe-boards.</w:t>
      </w:r>
    </w:p>
    <w:p w14:paraId="6A680E00" w14:textId="77777777" w:rsidR="00EB7729" w:rsidRDefault="00EB7729" w:rsidP="008525C9">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 xml:space="preserve">During </w:t>
      </w:r>
      <w:r w:rsidR="00053418">
        <w:rPr>
          <w:rFonts w:eastAsiaTheme="minorHAnsi" w:cs="Arial"/>
          <w:sz w:val="20"/>
          <w:lang w:eastAsia="en-US"/>
        </w:rPr>
        <w:t>dismantling</w:t>
      </w:r>
      <w:r>
        <w:rPr>
          <w:rFonts w:eastAsiaTheme="minorHAnsi" w:cs="Arial"/>
          <w:sz w:val="20"/>
          <w:lang w:eastAsia="en-US"/>
        </w:rPr>
        <w:t xml:space="preserve"> of scaffolding, tubes and fittings shall not be dropped to the deck/ground but always carefully </w:t>
      </w:r>
      <w:r w:rsidR="00053418">
        <w:rPr>
          <w:rFonts w:eastAsiaTheme="minorHAnsi" w:cs="Arial"/>
          <w:sz w:val="20"/>
          <w:lang w:eastAsia="en-US"/>
        </w:rPr>
        <w:t>lowered. Tubes</w:t>
      </w:r>
      <w:r>
        <w:rPr>
          <w:rFonts w:eastAsiaTheme="minorHAnsi" w:cs="Arial"/>
          <w:sz w:val="20"/>
          <w:lang w:eastAsia="en-US"/>
        </w:rPr>
        <w:t xml:space="preserve"> shall be stacked flat and fittings collected into bags or containers.</w:t>
      </w:r>
    </w:p>
    <w:p w14:paraId="34EE086B" w14:textId="77777777" w:rsidR="00EB7729" w:rsidRDefault="00EB7729" w:rsidP="00EB7729">
      <w:pPr>
        <w:widowControl/>
        <w:overflowPunct/>
        <w:snapToGrid/>
        <w:spacing w:after="0"/>
        <w:rPr>
          <w:rFonts w:eastAsiaTheme="minorHAnsi" w:cs="Arial"/>
          <w:sz w:val="20"/>
          <w:lang w:eastAsia="en-US"/>
        </w:rPr>
      </w:pPr>
    </w:p>
    <w:p w14:paraId="2AC5B25C" w14:textId="77777777" w:rsidR="00EB7729" w:rsidRDefault="00EB7729" w:rsidP="001E5C8F">
      <w:pPr>
        <w:widowControl/>
        <w:overflowPunct/>
        <w:snapToGrid/>
        <w:spacing w:after="0"/>
        <w:rPr>
          <w:rFonts w:eastAsiaTheme="minorHAnsi" w:cs="Arial"/>
          <w:sz w:val="20"/>
          <w:lang w:eastAsia="en-US"/>
        </w:rPr>
      </w:pPr>
      <w:r>
        <w:rPr>
          <w:rFonts w:eastAsiaTheme="minorHAnsi" w:cs="Arial"/>
          <w:sz w:val="20"/>
          <w:lang w:eastAsia="en-US"/>
        </w:rPr>
        <w:t>Aluminium scaffold can be used on Dales Marine Services sites providing certain criteria, training, management and application is adhered to.</w:t>
      </w:r>
    </w:p>
    <w:p w14:paraId="7D5843D1" w14:textId="77777777" w:rsidR="00EB7729" w:rsidRDefault="00EB7729" w:rsidP="001E5C8F">
      <w:pPr>
        <w:widowControl/>
        <w:overflowPunct/>
        <w:snapToGrid/>
        <w:spacing w:after="0"/>
        <w:rPr>
          <w:rFonts w:eastAsiaTheme="minorHAnsi" w:cs="Arial"/>
          <w:sz w:val="20"/>
          <w:lang w:eastAsia="en-US"/>
        </w:rPr>
      </w:pPr>
    </w:p>
    <w:p w14:paraId="3E2EA54F" w14:textId="77777777" w:rsidR="00053418" w:rsidRPr="00053418" w:rsidRDefault="00EB7729" w:rsidP="001E5C8F">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Personnel must be PASMA trained and competent in the erection, dismantling and understand the capabilities of a scaffolding system.</w:t>
      </w:r>
    </w:p>
    <w:p w14:paraId="1E888F42" w14:textId="77777777" w:rsidR="00053418" w:rsidRPr="00053418" w:rsidRDefault="00EB7729" w:rsidP="001E5C8F">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Pre-use and weekly inspections are carried out in accordance with standard procedures.</w:t>
      </w:r>
    </w:p>
    <w:p w14:paraId="77EC9C5B" w14:textId="77777777" w:rsidR="00EB7729" w:rsidRDefault="00EB7729" w:rsidP="001E5C8F">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Wooden scaffold boards not to be used on aluminium scaffold.</w:t>
      </w:r>
    </w:p>
    <w:p w14:paraId="4B3756E7" w14:textId="77777777" w:rsidR="00053418" w:rsidRPr="00053418" w:rsidRDefault="00053418" w:rsidP="00053418">
      <w:pPr>
        <w:pStyle w:val="ListParagraph"/>
        <w:rPr>
          <w:rFonts w:eastAsiaTheme="minorHAnsi" w:cs="Arial"/>
          <w:sz w:val="20"/>
          <w:lang w:eastAsia="en-US"/>
        </w:rPr>
      </w:pPr>
    </w:p>
    <w:p w14:paraId="250DC1E6" w14:textId="3CB86D05" w:rsidR="00053418" w:rsidRPr="0038270A" w:rsidRDefault="00053418" w:rsidP="0038270A">
      <w:pPr>
        <w:widowControl/>
        <w:overflowPunct/>
        <w:snapToGrid/>
        <w:spacing w:after="0"/>
        <w:rPr>
          <w:rFonts w:eastAsiaTheme="minorHAnsi" w:cs="Arial"/>
          <w:b/>
          <w:szCs w:val="22"/>
          <w:lang w:eastAsia="en-US"/>
        </w:rPr>
      </w:pPr>
      <w:r w:rsidRPr="0038270A">
        <w:rPr>
          <w:rFonts w:eastAsiaTheme="minorHAnsi" w:cs="Arial"/>
          <w:b/>
          <w:szCs w:val="22"/>
          <w:lang w:eastAsia="en-US"/>
        </w:rPr>
        <w:t>Inspection of Scaffolding</w:t>
      </w:r>
    </w:p>
    <w:p w14:paraId="1BD45033" w14:textId="77777777" w:rsidR="00053418" w:rsidRDefault="00053418" w:rsidP="00053418">
      <w:pPr>
        <w:widowControl/>
        <w:overflowPunct/>
        <w:snapToGrid/>
        <w:spacing w:after="0"/>
        <w:ind w:left="360"/>
        <w:rPr>
          <w:rFonts w:eastAsiaTheme="minorHAnsi" w:cs="Arial"/>
          <w:sz w:val="20"/>
          <w:lang w:eastAsia="en-US"/>
        </w:rPr>
      </w:pPr>
    </w:p>
    <w:p w14:paraId="3B157E7B" w14:textId="60AC2FE7" w:rsidR="00053418" w:rsidRDefault="00053418" w:rsidP="001E5C8F">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Scaffolding shall be inspected by a competent person before it is first used and then at least once every seven days. It shall be inspected following any alterations and also</w:t>
      </w:r>
      <w:r w:rsidR="00B11DBE">
        <w:rPr>
          <w:rFonts w:eastAsiaTheme="minorHAnsi" w:cs="Arial"/>
          <w:sz w:val="20"/>
          <w:lang w:eastAsia="en-US"/>
        </w:rPr>
        <w:t xml:space="preserve"> if</w:t>
      </w:r>
      <w:r>
        <w:rPr>
          <w:rFonts w:eastAsiaTheme="minorHAnsi" w:cs="Arial"/>
          <w:sz w:val="20"/>
          <w:lang w:eastAsia="en-US"/>
        </w:rPr>
        <w:t xml:space="preserve"> it is has been exposed to weather conditions likely to affect its strength or stability.</w:t>
      </w:r>
    </w:p>
    <w:p w14:paraId="42A2193D" w14:textId="07A28523" w:rsidR="00053418" w:rsidRDefault="00053418" w:rsidP="001E5C8F">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Details of inspections must be recorded by</w:t>
      </w:r>
      <w:r w:rsidR="00B11DBE">
        <w:rPr>
          <w:rFonts w:eastAsiaTheme="minorHAnsi" w:cs="Arial"/>
          <w:sz w:val="20"/>
          <w:lang w:eastAsia="en-US"/>
        </w:rPr>
        <w:t xml:space="preserve"> the</w:t>
      </w:r>
      <w:r>
        <w:rPr>
          <w:rFonts w:eastAsiaTheme="minorHAnsi" w:cs="Arial"/>
          <w:sz w:val="20"/>
          <w:lang w:eastAsia="en-US"/>
        </w:rPr>
        <w:t xml:space="preserve"> contractor.</w:t>
      </w:r>
    </w:p>
    <w:p w14:paraId="5FAF09DB" w14:textId="4B7DA834" w:rsidR="00053418" w:rsidRDefault="00053418" w:rsidP="001E5C8F">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“Scaftags” shall be used on all scaffolding structures, whether complete or part complete</w:t>
      </w:r>
      <w:r w:rsidR="00B11DBE">
        <w:rPr>
          <w:rFonts w:eastAsiaTheme="minorHAnsi" w:cs="Arial"/>
          <w:sz w:val="20"/>
          <w:lang w:eastAsia="en-US"/>
        </w:rPr>
        <w:t>/</w:t>
      </w:r>
      <w:r>
        <w:rPr>
          <w:rFonts w:eastAsiaTheme="minorHAnsi" w:cs="Arial"/>
          <w:sz w:val="20"/>
          <w:lang w:eastAsia="en-US"/>
        </w:rPr>
        <w:t>dismantled to indicate that the scaffolding is or is not safe to use. Tags must be positioned prominently at access points to scaffold structures.</w:t>
      </w:r>
    </w:p>
    <w:p w14:paraId="591A0873" w14:textId="77777777" w:rsidR="00053418" w:rsidRDefault="00053418" w:rsidP="001E5C8F">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lastRenderedPageBreak/>
        <w:t xml:space="preserve">When scaffolding is incomplete (whether partly erected or dismantled) or considered to be unsafe for any reason, the </w:t>
      </w:r>
      <w:r w:rsidR="005B6CBC">
        <w:rPr>
          <w:rFonts w:eastAsiaTheme="minorHAnsi" w:cs="Arial"/>
          <w:sz w:val="20"/>
          <w:lang w:eastAsia="en-US"/>
        </w:rPr>
        <w:t>“scafftag” must be pulled and displayed as “Do Not Use”. In addition, access to the scaffold shall be barriered off as soon as practicable.</w:t>
      </w:r>
    </w:p>
    <w:p w14:paraId="56C30136" w14:textId="77777777" w:rsidR="005B6CBC" w:rsidRDefault="005B6CBC" w:rsidP="005B6CBC">
      <w:pPr>
        <w:widowControl/>
        <w:overflowPunct/>
        <w:snapToGrid/>
        <w:spacing w:after="0"/>
        <w:rPr>
          <w:rFonts w:eastAsiaTheme="minorHAnsi" w:cs="Arial"/>
          <w:sz w:val="20"/>
          <w:lang w:eastAsia="en-US"/>
        </w:rPr>
      </w:pPr>
    </w:p>
    <w:p w14:paraId="121261DE" w14:textId="1E83586B" w:rsidR="005B6CBC" w:rsidRPr="000D6360" w:rsidRDefault="005B6CBC" w:rsidP="000D6360">
      <w:pPr>
        <w:widowControl/>
        <w:overflowPunct/>
        <w:snapToGrid/>
        <w:spacing w:after="0"/>
        <w:rPr>
          <w:rFonts w:eastAsiaTheme="minorHAnsi" w:cs="Arial"/>
          <w:b/>
          <w:szCs w:val="22"/>
          <w:lang w:eastAsia="en-US"/>
        </w:rPr>
      </w:pPr>
      <w:r w:rsidRPr="000D6360">
        <w:rPr>
          <w:rFonts w:eastAsiaTheme="minorHAnsi" w:cs="Arial"/>
          <w:b/>
          <w:szCs w:val="22"/>
          <w:lang w:eastAsia="en-US"/>
        </w:rPr>
        <w:t>Collective Safeguards for Arresting Falls</w:t>
      </w:r>
    </w:p>
    <w:p w14:paraId="66412EAE" w14:textId="77777777" w:rsidR="00EB7729" w:rsidRPr="005B6CBC" w:rsidRDefault="00EB7729" w:rsidP="00053418">
      <w:pPr>
        <w:widowControl/>
        <w:overflowPunct/>
        <w:snapToGrid/>
        <w:spacing w:after="0"/>
        <w:rPr>
          <w:rFonts w:eastAsiaTheme="minorHAnsi" w:cs="Arial"/>
          <w:b/>
          <w:sz w:val="20"/>
          <w:lang w:eastAsia="en-US"/>
        </w:rPr>
      </w:pPr>
    </w:p>
    <w:p w14:paraId="6DA8A96B" w14:textId="77777777" w:rsidR="00053418" w:rsidRDefault="005B6CBC" w:rsidP="006C3066">
      <w:pPr>
        <w:widowControl/>
        <w:overflowPunct/>
        <w:snapToGrid/>
        <w:spacing w:after="0"/>
        <w:rPr>
          <w:rFonts w:eastAsiaTheme="minorHAnsi" w:cs="Arial"/>
          <w:sz w:val="20"/>
          <w:lang w:eastAsia="en-US"/>
        </w:rPr>
      </w:pPr>
      <w:r w:rsidRPr="005B6CBC">
        <w:rPr>
          <w:rFonts w:eastAsiaTheme="minorHAnsi" w:cs="Arial"/>
          <w:sz w:val="20"/>
          <w:lang w:eastAsia="en-US"/>
        </w:rPr>
        <w:t xml:space="preserve">Collective safeguards for arresting falls include nets, mats and inflated devices that are designed to catch a falling person. When using this type of equipment, a risk assessment must have demonstrated that the work activity can be performed safely with the safeguard in place. </w:t>
      </w:r>
      <w:r>
        <w:rPr>
          <w:rFonts w:eastAsiaTheme="minorHAnsi" w:cs="Arial"/>
          <w:sz w:val="20"/>
          <w:lang w:eastAsia="en-US"/>
        </w:rPr>
        <w:t>This risk assessment should have taken into account additional hazards such as weather etc.</w:t>
      </w:r>
    </w:p>
    <w:p w14:paraId="7A785066" w14:textId="77777777" w:rsidR="005B6CBC" w:rsidRDefault="005B6CBC" w:rsidP="006C3066">
      <w:pPr>
        <w:widowControl/>
        <w:overflowPunct/>
        <w:snapToGrid/>
        <w:spacing w:after="0"/>
        <w:rPr>
          <w:rFonts w:eastAsiaTheme="minorHAnsi" w:cs="Arial"/>
          <w:sz w:val="20"/>
          <w:lang w:eastAsia="en-US"/>
        </w:rPr>
      </w:pPr>
    </w:p>
    <w:p w14:paraId="426C7383" w14:textId="77777777" w:rsidR="005B6CBC" w:rsidRDefault="005B6CBC" w:rsidP="006C3066">
      <w:pPr>
        <w:widowControl/>
        <w:overflowPunct/>
        <w:snapToGrid/>
        <w:spacing w:after="0"/>
        <w:rPr>
          <w:rFonts w:eastAsiaTheme="minorHAnsi" w:cs="Arial"/>
          <w:sz w:val="20"/>
          <w:lang w:eastAsia="en-US"/>
        </w:rPr>
      </w:pPr>
      <w:r>
        <w:rPr>
          <w:rFonts w:eastAsiaTheme="minorHAnsi" w:cs="Arial"/>
          <w:sz w:val="20"/>
          <w:lang w:eastAsia="en-US"/>
        </w:rPr>
        <w:t>All personnel should have received adequate training specific to the safeguards, including rescue procedures.</w:t>
      </w:r>
    </w:p>
    <w:p w14:paraId="5598450D" w14:textId="77777777" w:rsidR="005B6CBC" w:rsidRDefault="005B6CBC" w:rsidP="006C3066">
      <w:pPr>
        <w:widowControl/>
        <w:overflowPunct/>
        <w:snapToGrid/>
        <w:spacing w:after="0"/>
        <w:rPr>
          <w:rFonts w:eastAsiaTheme="minorHAnsi" w:cs="Arial"/>
          <w:sz w:val="20"/>
          <w:lang w:eastAsia="en-US"/>
        </w:rPr>
      </w:pPr>
    </w:p>
    <w:p w14:paraId="4D9DE31B" w14:textId="77777777" w:rsidR="005B6CBC" w:rsidRDefault="005B6CBC" w:rsidP="006C3066">
      <w:pPr>
        <w:widowControl/>
        <w:overflowPunct/>
        <w:snapToGrid/>
        <w:spacing w:after="0"/>
        <w:rPr>
          <w:rFonts w:eastAsiaTheme="minorHAnsi" w:cs="Arial"/>
          <w:sz w:val="20"/>
          <w:lang w:eastAsia="en-US"/>
        </w:rPr>
      </w:pPr>
      <w:r>
        <w:rPr>
          <w:rFonts w:eastAsiaTheme="minorHAnsi" w:cs="Arial"/>
          <w:sz w:val="20"/>
          <w:lang w:eastAsia="en-US"/>
        </w:rPr>
        <w:t>The safeguards shall be of suitable and sufficient strength to arrest the fall of any person who is liable to fall.</w:t>
      </w:r>
    </w:p>
    <w:p w14:paraId="3D1E656A" w14:textId="77777777" w:rsidR="005B6CBC" w:rsidRDefault="005B6CBC" w:rsidP="006C3066">
      <w:pPr>
        <w:widowControl/>
        <w:overflowPunct/>
        <w:snapToGrid/>
        <w:spacing w:after="0"/>
        <w:rPr>
          <w:rFonts w:eastAsiaTheme="minorHAnsi" w:cs="Arial"/>
          <w:sz w:val="20"/>
          <w:lang w:eastAsia="en-US"/>
        </w:rPr>
      </w:pPr>
    </w:p>
    <w:p w14:paraId="52256ED8" w14:textId="3E731BA8" w:rsidR="005B6CBC" w:rsidRDefault="005B6CBC" w:rsidP="006C3066">
      <w:pPr>
        <w:widowControl/>
        <w:overflowPunct/>
        <w:snapToGrid/>
        <w:spacing w:after="0"/>
        <w:rPr>
          <w:rFonts w:eastAsiaTheme="minorHAnsi" w:cs="Arial"/>
          <w:sz w:val="20"/>
          <w:lang w:eastAsia="en-US"/>
        </w:rPr>
      </w:pPr>
      <w:r>
        <w:rPr>
          <w:rFonts w:eastAsiaTheme="minorHAnsi" w:cs="Arial"/>
          <w:sz w:val="20"/>
          <w:lang w:eastAsia="en-US"/>
        </w:rPr>
        <w:t xml:space="preserve">When using this </w:t>
      </w:r>
      <w:r w:rsidR="00285BB2">
        <w:rPr>
          <w:rFonts w:eastAsiaTheme="minorHAnsi" w:cs="Arial"/>
          <w:sz w:val="20"/>
          <w:lang w:eastAsia="en-US"/>
        </w:rPr>
        <w:t>equipment,</w:t>
      </w:r>
      <w:r>
        <w:rPr>
          <w:rFonts w:eastAsiaTheme="minorHAnsi" w:cs="Arial"/>
          <w:sz w:val="20"/>
          <w:lang w:eastAsia="en-US"/>
        </w:rPr>
        <w:t xml:space="preserve"> the manufacturer’s instructions should be followed.</w:t>
      </w:r>
    </w:p>
    <w:p w14:paraId="011A3E6C" w14:textId="77777777" w:rsidR="00DD4B2B" w:rsidRDefault="00DD4B2B" w:rsidP="005B6CBC">
      <w:pPr>
        <w:widowControl/>
        <w:overflowPunct/>
        <w:snapToGrid/>
        <w:spacing w:after="0"/>
        <w:ind w:left="360"/>
        <w:rPr>
          <w:rFonts w:eastAsiaTheme="minorHAnsi" w:cs="Arial"/>
          <w:sz w:val="20"/>
          <w:lang w:eastAsia="en-US"/>
        </w:rPr>
      </w:pPr>
    </w:p>
    <w:p w14:paraId="66D96290" w14:textId="061C1739" w:rsidR="00DD4B2B" w:rsidDel="00EC2F94" w:rsidRDefault="00DD4B2B" w:rsidP="005B6CBC">
      <w:pPr>
        <w:widowControl/>
        <w:overflowPunct/>
        <w:snapToGrid/>
        <w:spacing w:after="0"/>
        <w:ind w:left="360"/>
        <w:rPr>
          <w:del w:id="35" w:author="Julie McKee" w:date="2019-11-25T12:19:00Z"/>
          <w:rFonts w:eastAsiaTheme="minorHAnsi" w:cs="Arial"/>
          <w:sz w:val="20"/>
          <w:lang w:eastAsia="en-US"/>
        </w:rPr>
      </w:pPr>
    </w:p>
    <w:p w14:paraId="3CA72A65" w14:textId="531CFD11" w:rsidR="00DD4B2B" w:rsidDel="00EC2F94" w:rsidRDefault="00DD4B2B" w:rsidP="005B6CBC">
      <w:pPr>
        <w:widowControl/>
        <w:overflowPunct/>
        <w:snapToGrid/>
        <w:spacing w:after="0"/>
        <w:ind w:left="360"/>
        <w:rPr>
          <w:del w:id="36" w:author="Julie McKee" w:date="2019-11-25T12:19:00Z"/>
          <w:rFonts w:eastAsiaTheme="minorHAnsi" w:cs="Arial"/>
          <w:sz w:val="20"/>
          <w:lang w:eastAsia="en-US"/>
        </w:rPr>
      </w:pPr>
    </w:p>
    <w:p w14:paraId="74124233" w14:textId="1A254726" w:rsidR="00DD4B2B" w:rsidDel="00EC2F94" w:rsidRDefault="00DD4B2B" w:rsidP="005B6CBC">
      <w:pPr>
        <w:widowControl/>
        <w:overflowPunct/>
        <w:snapToGrid/>
        <w:spacing w:after="0"/>
        <w:ind w:left="360"/>
        <w:rPr>
          <w:del w:id="37" w:author="Julie McKee" w:date="2019-11-25T12:19:00Z"/>
          <w:rFonts w:eastAsiaTheme="minorHAnsi" w:cs="Arial"/>
          <w:sz w:val="20"/>
          <w:lang w:eastAsia="en-US"/>
        </w:rPr>
      </w:pPr>
    </w:p>
    <w:p w14:paraId="7B8292BD" w14:textId="23274BB5" w:rsidR="00DD4B2B" w:rsidDel="00EC2F94" w:rsidRDefault="00DD4B2B" w:rsidP="005B6CBC">
      <w:pPr>
        <w:widowControl/>
        <w:overflowPunct/>
        <w:snapToGrid/>
        <w:spacing w:after="0"/>
        <w:ind w:left="360"/>
        <w:rPr>
          <w:del w:id="38" w:author="Julie McKee" w:date="2019-11-25T12:19:00Z"/>
          <w:rFonts w:eastAsiaTheme="minorHAnsi" w:cs="Arial"/>
          <w:sz w:val="20"/>
          <w:lang w:eastAsia="en-US"/>
        </w:rPr>
      </w:pPr>
    </w:p>
    <w:p w14:paraId="5B44525F" w14:textId="35901C7F" w:rsidR="00DD4B2B" w:rsidDel="00EC2F94" w:rsidRDefault="00DD4B2B" w:rsidP="005B6CBC">
      <w:pPr>
        <w:widowControl/>
        <w:overflowPunct/>
        <w:snapToGrid/>
        <w:spacing w:after="0"/>
        <w:ind w:left="360"/>
        <w:rPr>
          <w:del w:id="39" w:author="Julie McKee" w:date="2019-11-25T12:19:00Z"/>
          <w:rFonts w:eastAsiaTheme="minorHAnsi" w:cs="Arial"/>
          <w:sz w:val="20"/>
          <w:lang w:eastAsia="en-US"/>
        </w:rPr>
      </w:pPr>
    </w:p>
    <w:p w14:paraId="6718EE23" w14:textId="74A20163" w:rsidR="00DD4B2B" w:rsidDel="00EC2F94" w:rsidRDefault="00DD4B2B" w:rsidP="005B6CBC">
      <w:pPr>
        <w:widowControl/>
        <w:overflowPunct/>
        <w:snapToGrid/>
        <w:spacing w:after="0"/>
        <w:ind w:left="360"/>
        <w:rPr>
          <w:del w:id="40" w:author="Julie McKee" w:date="2019-11-25T12:19:00Z"/>
          <w:rFonts w:eastAsiaTheme="minorHAnsi" w:cs="Arial"/>
          <w:sz w:val="20"/>
          <w:lang w:eastAsia="en-US"/>
        </w:rPr>
      </w:pPr>
    </w:p>
    <w:p w14:paraId="42749692" w14:textId="3A85F516" w:rsidR="00DD4B2B" w:rsidRPr="006C3066" w:rsidRDefault="00DD4B2B" w:rsidP="006C3066">
      <w:pPr>
        <w:widowControl/>
        <w:overflowPunct/>
        <w:snapToGrid/>
        <w:spacing w:after="0"/>
        <w:rPr>
          <w:rFonts w:eastAsiaTheme="minorHAnsi" w:cs="Arial"/>
          <w:b/>
          <w:szCs w:val="22"/>
          <w:lang w:eastAsia="en-US"/>
        </w:rPr>
      </w:pPr>
      <w:r w:rsidRPr="006C3066">
        <w:rPr>
          <w:rFonts w:eastAsiaTheme="minorHAnsi" w:cs="Arial"/>
          <w:b/>
          <w:szCs w:val="22"/>
          <w:lang w:eastAsia="en-US"/>
        </w:rPr>
        <w:t>Ladders</w:t>
      </w:r>
    </w:p>
    <w:p w14:paraId="0DC1416C" w14:textId="77777777" w:rsidR="00053418" w:rsidRDefault="00053418" w:rsidP="00DD4B2B">
      <w:pPr>
        <w:widowControl/>
        <w:overflowPunct/>
        <w:snapToGrid/>
        <w:spacing w:after="0"/>
        <w:ind w:left="360"/>
        <w:rPr>
          <w:rFonts w:eastAsiaTheme="minorHAnsi" w:cs="Arial"/>
          <w:sz w:val="20"/>
          <w:lang w:eastAsia="en-US"/>
        </w:rPr>
      </w:pPr>
    </w:p>
    <w:p w14:paraId="49F792AB" w14:textId="77777777" w:rsidR="00DD4B2B" w:rsidRDefault="00DD4B2B" w:rsidP="006C3066">
      <w:pPr>
        <w:widowControl/>
        <w:overflowPunct/>
        <w:snapToGrid/>
        <w:spacing w:after="0"/>
        <w:rPr>
          <w:rFonts w:eastAsiaTheme="minorHAnsi" w:cs="Arial"/>
          <w:sz w:val="20"/>
          <w:lang w:eastAsia="en-US"/>
        </w:rPr>
      </w:pPr>
      <w:r>
        <w:rPr>
          <w:rFonts w:eastAsiaTheme="minorHAnsi" w:cs="Arial"/>
          <w:sz w:val="20"/>
          <w:lang w:eastAsia="en-US"/>
        </w:rPr>
        <w:t>The use of ladders should be assessed to demonstrate that alternatives are not justified because of the low risk and/or the short duration of the job, or unalterable features of the work site make alternatives hazardous in themselves. The standards for temporary access ladders (scaffolds etc.) is Tuffsteel Ladders, but wooden ladders can be used for specific locations/applications.</w:t>
      </w:r>
    </w:p>
    <w:p w14:paraId="39C27A12" w14:textId="77777777" w:rsidR="00DD4B2B" w:rsidRDefault="00DD4B2B" w:rsidP="006C3066">
      <w:pPr>
        <w:widowControl/>
        <w:overflowPunct/>
        <w:snapToGrid/>
        <w:spacing w:after="0"/>
        <w:rPr>
          <w:rFonts w:eastAsiaTheme="minorHAnsi" w:cs="Arial"/>
          <w:sz w:val="20"/>
          <w:lang w:eastAsia="en-US"/>
        </w:rPr>
      </w:pPr>
    </w:p>
    <w:p w14:paraId="74D1D71B" w14:textId="77777777" w:rsidR="00DD4B2B" w:rsidRPr="001F4D9B" w:rsidRDefault="00DD4B2B" w:rsidP="001F4D9B">
      <w:pPr>
        <w:widowControl/>
        <w:overflowPunct/>
        <w:snapToGrid/>
        <w:spacing w:after="0"/>
        <w:rPr>
          <w:rFonts w:eastAsiaTheme="minorHAnsi" w:cs="Arial"/>
          <w:b/>
          <w:szCs w:val="22"/>
          <w:lang w:eastAsia="en-US"/>
        </w:rPr>
      </w:pPr>
      <w:r w:rsidRPr="001F4D9B">
        <w:rPr>
          <w:rFonts w:eastAsiaTheme="minorHAnsi" w:cs="Arial"/>
          <w:b/>
          <w:szCs w:val="22"/>
          <w:lang w:eastAsia="en-US"/>
        </w:rPr>
        <w:t>Control of Ladders</w:t>
      </w:r>
    </w:p>
    <w:p w14:paraId="31362D75" w14:textId="77777777" w:rsidR="00DD4B2B" w:rsidRDefault="00DD4B2B" w:rsidP="00DD4B2B">
      <w:pPr>
        <w:widowControl/>
        <w:overflowPunct/>
        <w:snapToGrid/>
        <w:spacing w:after="0"/>
        <w:ind w:left="360"/>
        <w:rPr>
          <w:rFonts w:eastAsiaTheme="minorHAnsi" w:cs="Arial"/>
          <w:sz w:val="20"/>
          <w:lang w:eastAsia="en-US"/>
        </w:rPr>
      </w:pPr>
    </w:p>
    <w:p w14:paraId="067AA4B8" w14:textId="77777777" w:rsidR="00DD4B2B" w:rsidRDefault="00DD4B2B" w:rsidP="000F6917">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Wooden ladders must not be painted or treated in any way that would hide or conceal any defects.</w:t>
      </w:r>
    </w:p>
    <w:p w14:paraId="2A0DD7B3" w14:textId="77777777" w:rsidR="00DD4B2B" w:rsidRDefault="00DD4B2B" w:rsidP="000F6917">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Wooden ladders with metal reinforcing stiles and/or rungs must not be used near exposed live equipment.</w:t>
      </w:r>
    </w:p>
    <w:p w14:paraId="7018B1FC" w14:textId="77777777" w:rsidR="00DD4B2B" w:rsidRDefault="00DD4B2B" w:rsidP="000F6917">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Ladders should be inspected before use for damage or deterioration.</w:t>
      </w:r>
    </w:p>
    <w:p w14:paraId="7E710714" w14:textId="77777777" w:rsidR="00DD4B2B" w:rsidRPr="00DD4B2B" w:rsidRDefault="00DD4B2B" w:rsidP="000F6917">
      <w:pPr>
        <w:pStyle w:val="ListParagraph"/>
        <w:widowControl/>
        <w:numPr>
          <w:ilvl w:val="0"/>
          <w:numId w:val="5"/>
        </w:numPr>
        <w:overflowPunct/>
        <w:snapToGrid/>
        <w:spacing w:after="0"/>
        <w:ind w:left="720"/>
        <w:rPr>
          <w:rFonts w:eastAsiaTheme="minorHAnsi" w:cs="Arial"/>
          <w:sz w:val="20"/>
          <w:lang w:eastAsia="en-US"/>
        </w:rPr>
      </w:pPr>
      <w:r>
        <w:rPr>
          <w:rFonts w:eastAsiaTheme="minorHAnsi" w:cs="Arial"/>
          <w:sz w:val="20"/>
          <w:lang w:eastAsia="en-US"/>
        </w:rPr>
        <w:t>Any ladders found to have damage or deterioration should immediately be taken out of service and marked “Do Not Use”.</w:t>
      </w:r>
    </w:p>
    <w:p w14:paraId="51299841" w14:textId="77777777" w:rsidR="00DD4B2B" w:rsidRDefault="00DD4B2B" w:rsidP="00DD4B2B">
      <w:pPr>
        <w:widowControl/>
        <w:overflowPunct/>
        <w:snapToGrid/>
        <w:spacing w:after="0"/>
        <w:ind w:left="360"/>
        <w:rPr>
          <w:rFonts w:eastAsiaTheme="minorHAnsi" w:cs="Arial"/>
          <w:sz w:val="20"/>
          <w:lang w:eastAsia="en-US"/>
        </w:rPr>
      </w:pPr>
    </w:p>
    <w:p w14:paraId="43C2D78B" w14:textId="77777777" w:rsidR="00DD4B2B" w:rsidRPr="001F4D9B" w:rsidRDefault="00DD4B2B" w:rsidP="001F4D9B">
      <w:pPr>
        <w:widowControl/>
        <w:overflowPunct/>
        <w:snapToGrid/>
        <w:spacing w:after="0"/>
        <w:rPr>
          <w:rFonts w:eastAsiaTheme="minorHAnsi" w:cs="Arial"/>
          <w:b/>
          <w:szCs w:val="22"/>
          <w:lang w:eastAsia="en-US"/>
        </w:rPr>
      </w:pPr>
      <w:r w:rsidRPr="001F4D9B">
        <w:rPr>
          <w:rFonts w:eastAsiaTheme="minorHAnsi" w:cs="Arial"/>
          <w:b/>
          <w:szCs w:val="22"/>
          <w:lang w:eastAsia="en-US"/>
        </w:rPr>
        <w:t>Safe Use of Ladders</w:t>
      </w:r>
    </w:p>
    <w:p w14:paraId="24D3D8D9" w14:textId="77777777" w:rsidR="00DD4B2B" w:rsidRDefault="00DD4B2B" w:rsidP="00DD4B2B">
      <w:pPr>
        <w:widowControl/>
        <w:overflowPunct/>
        <w:snapToGrid/>
        <w:spacing w:after="0"/>
        <w:ind w:left="360"/>
        <w:rPr>
          <w:rFonts w:eastAsiaTheme="minorHAnsi" w:cs="Arial"/>
          <w:sz w:val="20"/>
          <w:lang w:eastAsia="en-US"/>
        </w:rPr>
      </w:pPr>
    </w:p>
    <w:p w14:paraId="6E32BF24" w14:textId="77777777" w:rsidR="00DD4B2B" w:rsidRDefault="00EC6644" w:rsidP="001F4D9B">
      <w:pPr>
        <w:widowControl/>
        <w:overflowPunct/>
        <w:snapToGrid/>
        <w:spacing w:after="0"/>
        <w:rPr>
          <w:rFonts w:eastAsiaTheme="minorHAnsi" w:cs="Arial"/>
          <w:sz w:val="20"/>
          <w:lang w:eastAsia="en-US"/>
        </w:rPr>
      </w:pPr>
      <w:r>
        <w:rPr>
          <w:rFonts w:eastAsiaTheme="minorHAnsi" w:cs="Arial"/>
          <w:sz w:val="20"/>
          <w:lang w:eastAsia="en-US"/>
        </w:rPr>
        <w:t>Safe working procedures with the respect to the use of ladders should consider the following:</w:t>
      </w:r>
    </w:p>
    <w:p w14:paraId="2BDBBEC4" w14:textId="77777777" w:rsidR="00EC6644" w:rsidRDefault="00EC6644" w:rsidP="00DD4B2B">
      <w:pPr>
        <w:widowControl/>
        <w:overflowPunct/>
        <w:snapToGrid/>
        <w:spacing w:after="0"/>
        <w:ind w:left="360"/>
        <w:rPr>
          <w:rFonts w:eastAsiaTheme="minorHAnsi" w:cs="Arial"/>
          <w:sz w:val="20"/>
          <w:lang w:eastAsia="en-US"/>
        </w:rPr>
      </w:pPr>
    </w:p>
    <w:p w14:paraId="28323441" w14:textId="7874321F" w:rsidR="00EC6644" w:rsidRDefault="00EC6644"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 xml:space="preserve">Ladders must be of sound construction and suitable for the purpose or the job which is to be done. They should be long enough for the job and must </w:t>
      </w:r>
      <w:r w:rsidR="00934DDA">
        <w:rPr>
          <w:rFonts w:eastAsiaTheme="minorHAnsi" w:cs="Arial"/>
          <w:sz w:val="20"/>
          <w:lang w:eastAsia="en-US"/>
        </w:rPr>
        <w:t>not</w:t>
      </w:r>
      <w:r>
        <w:rPr>
          <w:rFonts w:eastAsiaTheme="minorHAnsi" w:cs="Arial"/>
          <w:sz w:val="20"/>
          <w:lang w:eastAsia="en-US"/>
        </w:rPr>
        <w:t xml:space="preserve"> be lashed or spliced together to obtain extended height.</w:t>
      </w:r>
    </w:p>
    <w:p w14:paraId="290B6D4B" w14:textId="77777777" w:rsidR="00EC6644" w:rsidRDefault="00EC6644"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Ladders must be well maintained, clean and free from oil and grease.</w:t>
      </w:r>
    </w:p>
    <w:p w14:paraId="366C9B42" w14:textId="77777777" w:rsidR="00EC6644" w:rsidRDefault="00EC6644"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Any surface on which a ladder rests must be stable, level and firm, strong enough to support the ladder and any load that may be placed upon it. Ladder stiles must not be propped up or packed for support under any circumstances.</w:t>
      </w:r>
    </w:p>
    <w:p w14:paraId="7F8CF19D" w14:textId="2A60B314" w:rsidR="00EC6644" w:rsidRDefault="00EC6644"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 xml:space="preserve">Ladders should be sited in such a place that they are not causing a </w:t>
      </w:r>
      <w:r w:rsidR="00F97A13">
        <w:rPr>
          <w:rFonts w:eastAsiaTheme="minorHAnsi" w:cs="Arial"/>
          <w:sz w:val="20"/>
          <w:lang w:eastAsia="en-US"/>
        </w:rPr>
        <w:t>hazard or</w:t>
      </w:r>
      <w:r>
        <w:rPr>
          <w:rFonts w:eastAsiaTheme="minorHAnsi" w:cs="Arial"/>
          <w:sz w:val="20"/>
          <w:lang w:eastAsia="en-US"/>
        </w:rPr>
        <w:t xml:space="preserve"> placed anywhere that they may be struck or dislodged. Barriers should be placed around the foot of the ladder as added protection where necessary.</w:t>
      </w:r>
    </w:p>
    <w:p w14:paraId="5D1E0E8B" w14:textId="77777777" w:rsidR="00EC6644" w:rsidRDefault="00EC6644"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Ladders should not be placed or lent against any fragile surface or fitting.</w:t>
      </w:r>
    </w:p>
    <w:p w14:paraId="6520C3BC" w14:textId="77777777" w:rsidR="00EC6644" w:rsidRDefault="00EC6644"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Ladders should be sited clear of any hazardous materials.</w:t>
      </w:r>
    </w:p>
    <w:p w14:paraId="3501E9F3" w14:textId="77777777" w:rsidR="00EC6644" w:rsidRPr="0020226D" w:rsidRDefault="00EC6644"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Ladders should be set, as near as possible, at an angle of 75</w:t>
      </w:r>
      <m:oMath>
        <m:r>
          <w:rPr>
            <w:rFonts w:ascii="Cambria Math" w:eastAsiaTheme="minorHAnsi" w:hAnsi="Cambria Math" w:cs="Arial"/>
            <w:sz w:val="20"/>
            <w:lang w:eastAsia="en-US"/>
          </w:rPr>
          <m:t>°</m:t>
        </m:r>
      </m:oMath>
      <w:r w:rsidR="0020226D">
        <w:rPr>
          <w:rFonts w:eastAsiaTheme="minorEastAsia" w:cs="Arial"/>
          <w:sz w:val="20"/>
          <w:lang w:eastAsia="en-US"/>
        </w:rPr>
        <w:t xml:space="preserve"> (1 meter out to 4 meters up).</w:t>
      </w:r>
    </w:p>
    <w:p w14:paraId="2578E346" w14:textId="77777777" w:rsidR="0020226D" w:rsidRP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EastAsia" w:cs="Arial"/>
          <w:sz w:val="20"/>
          <w:lang w:eastAsia="en-US"/>
        </w:rPr>
        <w:t>When in position a ladder must extend at least I meter above the landing place, or above the highest rung reached by the foot of the person using it.</w:t>
      </w:r>
    </w:p>
    <w:p w14:paraId="29B3BFA9" w14:textId="19D7E825" w:rsidR="0020226D" w:rsidRP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EastAsia" w:cs="Arial"/>
          <w:sz w:val="20"/>
          <w:lang w:eastAsia="en-US"/>
        </w:rPr>
        <w:t xml:space="preserve">When </w:t>
      </w:r>
      <w:r w:rsidR="00934DDA">
        <w:rPr>
          <w:rFonts w:eastAsiaTheme="minorEastAsia" w:cs="Arial"/>
          <w:sz w:val="20"/>
          <w:lang w:eastAsia="en-US"/>
        </w:rPr>
        <w:t>in</w:t>
      </w:r>
      <w:r>
        <w:rPr>
          <w:rFonts w:eastAsiaTheme="minorEastAsia" w:cs="Arial"/>
          <w:sz w:val="20"/>
          <w:lang w:eastAsia="en-US"/>
        </w:rPr>
        <w:t xml:space="preserve"> use ladders should be securely lashed at the top and wedged at the </w:t>
      </w:r>
      <w:r w:rsidR="00934DDA">
        <w:rPr>
          <w:rFonts w:eastAsiaTheme="minorEastAsia" w:cs="Arial"/>
          <w:sz w:val="20"/>
          <w:lang w:eastAsia="en-US"/>
        </w:rPr>
        <w:t>foot or</w:t>
      </w:r>
      <w:r>
        <w:rPr>
          <w:rFonts w:eastAsiaTheme="minorEastAsia" w:cs="Arial"/>
          <w:sz w:val="20"/>
          <w:lang w:eastAsia="en-US"/>
        </w:rPr>
        <w:t xml:space="preserve"> held in position by a second person.</w:t>
      </w:r>
    </w:p>
    <w:p w14:paraId="6FCC77F4" w14:textId="2F2E8DCF" w:rsidR="0020226D" w:rsidRP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EastAsia" w:cs="Arial"/>
          <w:sz w:val="20"/>
          <w:lang w:eastAsia="en-US"/>
        </w:rPr>
        <w:t>Ropes or lashing which are used to secure a ladder must be in good condition</w:t>
      </w:r>
      <w:r w:rsidR="00934DDA">
        <w:rPr>
          <w:rFonts w:eastAsiaTheme="minorEastAsia" w:cs="Arial"/>
          <w:sz w:val="20"/>
          <w:lang w:eastAsia="en-US"/>
        </w:rPr>
        <w:t>.</w:t>
      </w:r>
    </w:p>
    <w:p w14:paraId="1222C960" w14:textId="77777777" w:rsidR="0020226D" w:rsidRP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EastAsia" w:cs="Arial"/>
          <w:sz w:val="20"/>
          <w:lang w:eastAsia="en-US"/>
        </w:rPr>
        <w:t>Ladders must not be secured by their rungs; lashings should be around the stiles, or ladders ties should be used.</w:t>
      </w:r>
    </w:p>
    <w:p w14:paraId="5B94138F" w14:textId="77777777" w:rsidR="0020226D" w:rsidRP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EastAsia" w:cs="Arial"/>
          <w:sz w:val="20"/>
          <w:lang w:eastAsia="en-US"/>
        </w:rPr>
        <w:lastRenderedPageBreak/>
        <w:t>Lashing or clamping ladders at the mid-point will make them safer and help to prevent sway, particularly with ladders that are over 6 meters in height.</w:t>
      </w:r>
    </w:p>
    <w:p w14:paraId="5ABF2AD1" w14:textId="77777777" w:rsid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Ladders which have metal reinforcing must be used with the reinforcing on the underside of the rungs.</w:t>
      </w:r>
    </w:p>
    <w:p w14:paraId="72DA73E8" w14:textId="3B6E872F" w:rsid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 xml:space="preserve">When climbing or descending a ladder, both hands must be kept free for holding onto </w:t>
      </w:r>
      <w:r w:rsidR="00934DDA">
        <w:rPr>
          <w:rFonts w:eastAsiaTheme="minorHAnsi" w:cs="Arial"/>
          <w:sz w:val="20"/>
          <w:lang w:eastAsia="en-US"/>
        </w:rPr>
        <w:t>the</w:t>
      </w:r>
      <w:r>
        <w:rPr>
          <w:rFonts w:eastAsiaTheme="minorHAnsi" w:cs="Arial"/>
          <w:sz w:val="20"/>
          <w:lang w:eastAsia="en-US"/>
        </w:rPr>
        <w:t xml:space="preserve"> rungs.</w:t>
      </w:r>
    </w:p>
    <w:p w14:paraId="419D7F45" w14:textId="77777777" w:rsid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Only one person should be on the ladder at any one time.</w:t>
      </w:r>
    </w:p>
    <w:p w14:paraId="52285ACC" w14:textId="77777777" w:rsid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Tools and materials required for work can be carried in a shoulder bag, on a special belt, or be hoisted up or lowered afterwards, provided this complies with local site rules.</w:t>
      </w:r>
    </w:p>
    <w:p w14:paraId="7130310D" w14:textId="77777777" w:rsid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Tools not in use should be hooked or otherwise secured to the ladder.</w:t>
      </w:r>
    </w:p>
    <w:p w14:paraId="60D6C3F8" w14:textId="77777777" w:rsid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 xml:space="preserve">Ladder rungs must not be used to support scaffold boards for use as a working </w:t>
      </w:r>
      <w:r w:rsidR="00C27D65">
        <w:rPr>
          <w:rFonts w:eastAsiaTheme="minorHAnsi" w:cs="Arial"/>
          <w:sz w:val="20"/>
          <w:lang w:eastAsia="en-US"/>
        </w:rPr>
        <w:t>platform</w:t>
      </w:r>
      <w:r>
        <w:rPr>
          <w:rFonts w:eastAsiaTheme="minorHAnsi" w:cs="Arial"/>
          <w:sz w:val="20"/>
          <w:lang w:eastAsia="en-US"/>
        </w:rPr>
        <w:t>.</w:t>
      </w:r>
    </w:p>
    <w:p w14:paraId="2A28F1DD" w14:textId="77777777" w:rsidR="0020226D" w:rsidRDefault="0020226D"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 xml:space="preserve">Care should be taken when carrying ladders to prevent injury to other persons and/or damage to equipment. Normally a short ladder may be </w:t>
      </w:r>
      <w:r w:rsidR="00C27D65">
        <w:rPr>
          <w:rFonts w:eastAsiaTheme="minorHAnsi" w:cs="Arial"/>
          <w:sz w:val="20"/>
          <w:lang w:eastAsia="en-US"/>
        </w:rPr>
        <w:t>carried</w:t>
      </w:r>
      <w:r>
        <w:rPr>
          <w:rFonts w:eastAsiaTheme="minorHAnsi" w:cs="Arial"/>
          <w:sz w:val="20"/>
          <w:lang w:eastAsia="en-US"/>
        </w:rPr>
        <w:t xml:space="preserve"> comfortably by one person but longer ladders should be carried horizontally by two people.</w:t>
      </w:r>
    </w:p>
    <w:p w14:paraId="7FD36CEB" w14:textId="77777777" w:rsidR="00C27D65" w:rsidRDefault="00C27D65" w:rsidP="00C27D65">
      <w:pPr>
        <w:widowControl/>
        <w:overflowPunct/>
        <w:snapToGrid/>
        <w:spacing w:after="0"/>
        <w:rPr>
          <w:rFonts w:eastAsiaTheme="minorHAnsi" w:cs="Arial"/>
          <w:sz w:val="20"/>
          <w:lang w:eastAsia="en-US"/>
        </w:rPr>
      </w:pPr>
    </w:p>
    <w:p w14:paraId="6D067811" w14:textId="75C9D5CA" w:rsidR="00C27D65" w:rsidDel="00DA0DFB" w:rsidRDefault="00C27D65" w:rsidP="00C27D65">
      <w:pPr>
        <w:widowControl/>
        <w:overflowPunct/>
        <w:snapToGrid/>
        <w:spacing w:after="0"/>
        <w:rPr>
          <w:del w:id="41" w:author="Julie McKee" w:date="2019-11-25T12:20:00Z"/>
          <w:rFonts w:eastAsiaTheme="minorHAnsi" w:cs="Arial"/>
          <w:sz w:val="20"/>
          <w:lang w:eastAsia="en-US"/>
        </w:rPr>
      </w:pPr>
    </w:p>
    <w:p w14:paraId="2C391864" w14:textId="5B1BA310" w:rsidR="00C27D65" w:rsidDel="00DA0DFB" w:rsidRDefault="00C27D65" w:rsidP="00C27D65">
      <w:pPr>
        <w:widowControl/>
        <w:overflowPunct/>
        <w:snapToGrid/>
        <w:spacing w:after="0"/>
        <w:rPr>
          <w:del w:id="42" w:author="Julie McKee" w:date="2019-11-25T12:20:00Z"/>
          <w:rFonts w:eastAsiaTheme="minorHAnsi" w:cs="Arial"/>
          <w:sz w:val="20"/>
          <w:lang w:eastAsia="en-US"/>
        </w:rPr>
      </w:pPr>
    </w:p>
    <w:p w14:paraId="26351156" w14:textId="4E4B803E" w:rsidR="001F4D9B" w:rsidDel="00DA0DFB" w:rsidRDefault="001F4D9B" w:rsidP="00C27D65">
      <w:pPr>
        <w:widowControl/>
        <w:overflowPunct/>
        <w:snapToGrid/>
        <w:spacing w:after="0"/>
        <w:ind w:left="360"/>
        <w:rPr>
          <w:del w:id="43" w:author="Julie McKee" w:date="2019-11-25T12:20:00Z"/>
          <w:rFonts w:eastAsiaTheme="minorHAnsi" w:cs="Arial"/>
          <w:b/>
          <w:sz w:val="20"/>
          <w:lang w:eastAsia="en-US"/>
        </w:rPr>
      </w:pPr>
    </w:p>
    <w:p w14:paraId="256983AE" w14:textId="61B2DF80" w:rsidR="00C27D65" w:rsidRPr="001F4D9B" w:rsidRDefault="00C27D65" w:rsidP="001F4D9B">
      <w:pPr>
        <w:widowControl/>
        <w:overflowPunct/>
        <w:snapToGrid/>
        <w:spacing w:after="0"/>
        <w:rPr>
          <w:rFonts w:eastAsiaTheme="minorHAnsi" w:cs="Arial"/>
          <w:b/>
          <w:szCs w:val="22"/>
          <w:lang w:eastAsia="en-US"/>
        </w:rPr>
      </w:pPr>
      <w:r w:rsidRPr="001F4D9B">
        <w:rPr>
          <w:rFonts w:eastAsiaTheme="minorHAnsi" w:cs="Arial"/>
          <w:b/>
          <w:szCs w:val="22"/>
          <w:lang w:eastAsia="en-US"/>
        </w:rPr>
        <w:t>Inspection of Ladders</w:t>
      </w:r>
    </w:p>
    <w:p w14:paraId="5BED6B66" w14:textId="77777777" w:rsidR="00C27D65" w:rsidRDefault="00C27D65" w:rsidP="00C27D65">
      <w:pPr>
        <w:widowControl/>
        <w:overflowPunct/>
        <w:snapToGrid/>
        <w:spacing w:after="0"/>
        <w:ind w:left="360"/>
        <w:rPr>
          <w:rFonts w:eastAsiaTheme="minorHAnsi" w:cs="Arial"/>
          <w:sz w:val="20"/>
          <w:lang w:eastAsia="en-US"/>
        </w:rPr>
      </w:pPr>
    </w:p>
    <w:p w14:paraId="3E3E02F1" w14:textId="77777777" w:rsidR="00C27D65" w:rsidRDefault="00C27D65" w:rsidP="001F4D9B">
      <w:pPr>
        <w:widowControl/>
        <w:overflowPunct/>
        <w:snapToGrid/>
        <w:spacing w:after="0"/>
        <w:rPr>
          <w:rFonts w:eastAsiaTheme="minorHAnsi" w:cs="Arial"/>
          <w:sz w:val="20"/>
          <w:lang w:eastAsia="en-US"/>
        </w:rPr>
      </w:pPr>
      <w:r>
        <w:rPr>
          <w:rFonts w:eastAsiaTheme="minorHAnsi" w:cs="Arial"/>
          <w:sz w:val="20"/>
          <w:lang w:eastAsia="en-US"/>
        </w:rPr>
        <w:t>Routine inspection of ladders should be undertaken on a regular basis of at least once every 3-6 months. During the inspection of ladders, attention should be paid to the following potential defects:</w:t>
      </w:r>
    </w:p>
    <w:p w14:paraId="6C03BE0D" w14:textId="77777777" w:rsidR="00C27D65" w:rsidRPr="00C27D65" w:rsidRDefault="00C27D65" w:rsidP="00C27D65">
      <w:pPr>
        <w:widowControl/>
        <w:overflowPunct/>
        <w:snapToGrid/>
        <w:spacing w:after="0"/>
        <w:ind w:left="360"/>
        <w:rPr>
          <w:rFonts w:eastAsiaTheme="minorHAnsi" w:cs="Arial"/>
          <w:sz w:val="20"/>
          <w:lang w:eastAsia="en-US"/>
        </w:rPr>
      </w:pPr>
    </w:p>
    <w:p w14:paraId="669EE524" w14:textId="77777777" w:rsidR="0020226D"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Warped stiles.</w:t>
      </w:r>
    </w:p>
    <w:p w14:paraId="78C98FFC" w14:textId="77777777" w:rsidR="00C27D65"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Excessive cracks/splintering.</w:t>
      </w:r>
    </w:p>
    <w:p w14:paraId="67A5A4B0" w14:textId="77777777" w:rsidR="00C27D65"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Excessive wear and tear, particularly at the head or foot of the stiles.</w:t>
      </w:r>
    </w:p>
    <w:p w14:paraId="58ABF4BD" w14:textId="77777777" w:rsidR="00C27D65"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Broken, missing, lose or worn rungs, particularly where they connect to the stiles</w:t>
      </w:r>
    </w:p>
    <w:p w14:paraId="57D8D9B7" w14:textId="77777777" w:rsidR="00C27D65"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Mud or grease on the rungs.</w:t>
      </w:r>
    </w:p>
    <w:p w14:paraId="35252044" w14:textId="59295088" w:rsidR="00C27D65"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 xml:space="preserve">Rungs supported </w:t>
      </w:r>
      <w:r w:rsidR="00934DDA">
        <w:rPr>
          <w:rFonts w:eastAsiaTheme="minorHAnsi" w:cs="Arial"/>
          <w:sz w:val="20"/>
          <w:lang w:eastAsia="en-US"/>
        </w:rPr>
        <w:t>solely</w:t>
      </w:r>
      <w:r>
        <w:rPr>
          <w:rFonts w:eastAsiaTheme="minorHAnsi" w:cs="Arial"/>
          <w:sz w:val="20"/>
          <w:lang w:eastAsia="en-US"/>
        </w:rPr>
        <w:t xml:space="preserve"> by nails, screws, spikes etc.</w:t>
      </w:r>
    </w:p>
    <w:p w14:paraId="6C53A1EC" w14:textId="77777777" w:rsidR="00C27D65"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Decayed timber, or the corrosion of fittings.</w:t>
      </w:r>
    </w:p>
    <w:p w14:paraId="5F77D70A" w14:textId="1A8F31D7" w:rsidR="00C27D65" w:rsidRDefault="00C27D65" w:rsidP="008525C9">
      <w:pPr>
        <w:pStyle w:val="ListParagraph"/>
        <w:widowControl/>
        <w:numPr>
          <w:ilvl w:val="0"/>
          <w:numId w:val="9"/>
        </w:numPr>
        <w:overflowPunct/>
        <w:snapToGrid/>
        <w:spacing w:after="0"/>
        <w:rPr>
          <w:rFonts w:eastAsiaTheme="minorHAnsi" w:cs="Arial"/>
          <w:sz w:val="20"/>
          <w:lang w:eastAsia="en-US"/>
        </w:rPr>
      </w:pPr>
      <w:r>
        <w:rPr>
          <w:rFonts w:eastAsiaTheme="minorHAnsi" w:cs="Arial"/>
          <w:sz w:val="20"/>
          <w:lang w:eastAsia="en-US"/>
        </w:rPr>
        <w:t xml:space="preserve">Condition of any ropes, </w:t>
      </w:r>
      <w:r w:rsidR="00934DDA">
        <w:rPr>
          <w:rFonts w:eastAsiaTheme="minorHAnsi" w:cs="Arial"/>
          <w:sz w:val="20"/>
          <w:lang w:eastAsia="en-US"/>
        </w:rPr>
        <w:t>c</w:t>
      </w:r>
      <w:r>
        <w:rPr>
          <w:rFonts w:eastAsiaTheme="minorHAnsi" w:cs="Arial"/>
          <w:sz w:val="20"/>
          <w:lang w:eastAsia="en-US"/>
        </w:rPr>
        <w:t>ords, pulleys, hinges and other fittings.</w:t>
      </w:r>
    </w:p>
    <w:p w14:paraId="138181AA" w14:textId="77777777" w:rsidR="00C27D65" w:rsidRDefault="00C27D65" w:rsidP="00C27D65">
      <w:pPr>
        <w:widowControl/>
        <w:overflowPunct/>
        <w:snapToGrid/>
        <w:spacing w:after="0"/>
        <w:rPr>
          <w:rFonts w:eastAsiaTheme="minorHAnsi" w:cs="Arial"/>
          <w:sz w:val="20"/>
          <w:lang w:eastAsia="en-US"/>
        </w:rPr>
      </w:pPr>
    </w:p>
    <w:p w14:paraId="6A5800DE" w14:textId="77777777" w:rsidR="00C27D65" w:rsidRPr="001F4D9B" w:rsidRDefault="00C27D65" w:rsidP="001F4D9B">
      <w:pPr>
        <w:widowControl/>
        <w:overflowPunct/>
        <w:snapToGrid/>
        <w:spacing w:after="0"/>
        <w:rPr>
          <w:rFonts w:eastAsiaTheme="minorHAnsi" w:cs="Arial"/>
          <w:b/>
          <w:szCs w:val="22"/>
          <w:lang w:eastAsia="en-US"/>
        </w:rPr>
      </w:pPr>
      <w:r w:rsidRPr="001F4D9B">
        <w:rPr>
          <w:rFonts w:eastAsiaTheme="minorHAnsi" w:cs="Arial"/>
          <w:b/>
          <w:szCs w:val="22"/>
          <w:lang w:eastAsia="en-US"/>
        </w:rPr>
        <w:t>Safe Use of step Ladders</w:t>
      </w:r>
    </w:p>
    <w:p w14:paraId="4D2621A2" w14:textId="77777777" w:rsidR="00DD4B2B" w:rsidRDefault="00DD4B2B" w:rsidP="00DD4B2B">
      <w:pPr>
        <w:widowControl/>
        <w:overflowPunct/>
        <w:snapToGrid/>
        <w:spacing w:after="0"/>
        <w:ind w:left="360"/>
        <w:rPr>
          <w:rFonts w:eastAsiaTheme="minorHAnsi" w:cs="Arial"/>
          <w:sz w:val="20"/>
          <w:lang w:eastAsia="en-US"/>
        </w:rPr>
      </w:pPr>
    </w:p>
    <w:p w14:paraId="4AE52DA6" w14:textId="77777777" w:rsidR="00C27D65" w:rsidRDefault="00C27D65" w:rsidP="001F4D9B">
      <w:pPr>
        <w:widowControl/>
        <w:overflowPunct/>
        <w:snapToGrid/>
        <w:spacing w:after="0"/>
        <w:rPr>
          <w:rFonts w:eastAsiaTheme="minorHAnsi" w:cs="Arial"/>
          <w:sz w:val="20"/>
          <w:lang w:eastAsia="en-US"/>
        </w:rPr>
      </w:pPr>
      <w:r>
        <w:rPr>
          <w:rFonts w:eastAsiaTheme="minorHAnsi" w:cs="Arial"/>
          <w:sz w:val="20"/>
          <w:lang w:eastAsia="en-US"/>
        </w:rPr>
        <w:t>In addition to the above guidance for the safe use of ladders, the following points should be considered with the respect to the use of stepladders:</w:t>
      </w:r>
    </w:p>
    <w:p w14:paraId="5515256D" w14:textId="77777777" w:rsidR="00C27D65" w:rsidRDefault="00C27D65" w:rsidP="00DD4B2B">
      <w:pPr>
        <w:widowControl/>
        <w:overflowPunct/>
        <w:snapToGrid/>
        <w:spacing w:after="0"/>
        <w:ind w:left="360"/>
        <w:rPr>
          <w:rFonts w:eastAsiaTheme="minorHAnsi" w:cs="Arial"/>
          <w:sz w:val="20"/>
          <w:lang w:eastAsia="en-US"/>
        </w:rPr>
      </w:pPr>
    </w:p>
    <w:p w14:paraId="2749A48F" w14:textId="77777777" w:rsidR="00C27D65" w:rsidRDefault="00C27D65"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The treads, hinges, bolts, screws and fixing must be sound and secure.</w:t>
      </w:r>
    </w:p>
    <w:p w14:paraId="4F3AD33F" w14:textId="77777777" w:rsidR="00C27D65" w:rsidRDefault="00C27D65" w:rsidP="00C27D65">
      <w:pPr>
        <w:widowControl/>
        <w:overflowPunct/>
        <w:snapToGrid/>
        <w:spacing w:after="0"/>
        <w:rPr>
          <w:rFonts w:eastAsiaTheme="minorHAnsi" w:cs="Arial"/>
          <w:sz w:val="20"/>
          <w:lang w:eastAsia="en-US"/>
        </w:rPr>
      </w:pPr>
    </w:p>
    <w:p w14:paraId="1EC6F4CD" w14:textId="677012C0" w:rsidR="00C27D65" w:rsidRDefault="00C27D65" w:rsidP="001F4D9B">
      <w:pPr>
        <w:widowControl/>
        <w:overflowPunct/>
        <w:snapToGrid/>
        <w:spacing w:after="0"/>
        <w:rPr>
          <w:rFonts w:eastAsiaTheme="minorHAnsi" w:cs="Arial"/>
          <w:sz w:val="20"/>
          <w:lang w:eastAsia="en-US"/>
        </w:rPr>
      </w:pPr>
      <w:r>
        <w:rPr>
          <w:rFonts w:eastAsiaTheme="minorHAnsi" w:cs="Arial"/>
          <w:sz w:val="20"/>
          <w:lang w:eastAsia="en-US"/>
        </w:rPr>
        <w:t xml:space="preserve">If stepladders are the chosen method of </w:t>
      </w:r>
      <w:r w:rsidR="00E7174E">
        <w:rPr>
          <w:rFonts w:eastAsiaTheme="minorHAnsi" w:cs="Arial"/>
          <w:sz w:val="20"/>
          <w:lang w:eastAsia="en-US"/>
        </w:rPr>
        <w:t>access,</w:t>
      </w:r>
      <w:r>
        <w:rPr>
          <w:rFonts w:eastAsiaTheme="minorHAnsi" w:cs="Arial"/>
          <w:sz w:val="20"/>
          <w:lang w:eastAsia="en-US"/>
        </w:rPr>
        <w:t xml:space="preserve"> then the following restrictions apply:</w:t>
      </w:r>
    </w:p>
    <w:p w14:paraId="51AA18F0" w14:textId="77777777" w:rsidR="00C27D65" w:rsidRDefault="00C27D65" w:rsidP="00C27D65">
      <w:pPr>
        <w:widowControl/>
        <w:overflowPunct/>
        <w:snapToGrid/>
        <w:spacing w:after="0"/>
        <w:rPr>
          <w:rFonts w:eastAsiaTheme="minorHAnsi" w:cs="Arial"/>
          <w:sz w:val="20"/>
          <w:lang w:eastAsia="en-US"/>
        </w:rPr>
      </w:pPr>
    </w:p>
    <w:p w14:paraId="058B9F6F" w14:textId="77777777" w:rsidR="00C27D65"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Work should be of short duration.</w:t>
      </w:r>
    </w:p>
    <w:p w14:paraId="58701C8C" w14:textId="77777777" w:rsidR="00572E0D"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Light work only.</w:t>
      </w:r>
    </w:p>
    <w:p w14:paraId="6003FBAD" w14:textId="77777777" w:rsidR="00572E0D"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Stepladder should be in good condition, placed on a level footing and fully extended during the work.</w:t>
      </w:r>
    </w:p>
    <w:p w14:paraId="13DB0D5E" w14:textId="77777777" w:rsidR="00572E0D"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A second person footing the stepladder should be utilised where possible.</w:t>
      </w:r>
    </w:p>
    <w:p w14:paraId="559C89BE" w14:textId="77777777" w:rsidR="00572E0D"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3 points of contact when ascending/descending.</w:t>
      </w:r>
    </w:p>
    <w:p w14:paraId="715D1982" w14:textId="77777777" w:rsidR="00572E0D"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Do not overreach.</w:t>
      </w:r>
    </w:p>
    <w:p w14:paraId="1BA8881D" w14:textId="77777777" w:rsidR="00572E0D"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Do not work off the top two steps.</w:t>
      </w:r>
    </w:p>
    <w:p w14:paraId="2B7A8BFD" w14:textId="77777777" w:rsidR="00572E0D" w:rsidRDefault="00572E0D" w:rsidP="008525C9">
      <w:pPr>
        <w:pStyle w:val="ListParagraph"/>
        <w:widowControl/>
        <w:numPr>
          <w:ilvl w:val="0"/>
          <w:numId w:val="10"/>
        </w:numPr>
        <w:overflowPunct/>
        <w:snapToGrid/>
        <w:spacing w:after="0"/>
        <w:rPr>
          <w:rFonts w:eastAsiaTheme="minorHAnsi" w:cs="Arial"/>
          <w:sz w:val="20"/>
          <w:lang w:eastAsia="en-US"/>
        </w:rPr>
      </w:pPr>
      <w:r>
        <w:rPr>
          <w:rFonts w:eastAsiaTheme="minorHAnsi" w:cs="Arial"/>
          <w:sz w:val="20"/>
          <w:lang w:eastAsia="en-US"/>
        </w:rPr>
        <w:t>Keep both feet on the same step throughout the task.</w:t>
      </w:r>
    </w:p>
    <w:p w14:paraId="17593F61" w14:textId="77777777" w:rsidR="00572E0D" w:rsidRDefault="00572E0D" w:rsidP="00572E0D">
      <w:pPr>
        <w:widowControl/>
        <w:overflowPunct/>
        <w:snapToGrid/>
        <w:spacing w:after="0"/>
        <w:rPr>
          <w:rFonts w:eastAsiaTheme="minorHAnsi" w:cs="Arial"/>
          <w:sz w:val="20"/>
          <w:lang w:eastAsia="en-US"/>
        </w:rPr>
      </w:pPr>
    </w:p>
    <w:p w14:paraId="55E1373E" w14:textId="77777777" w:rsidR="00572E0D" w:rsidRPr="001F4D9B" w:rsidRDefault="00572E0D" w:rsidP="001F4D9B">
      <w:pPr>
        <w:widowControl/>
        <w:overflowPunct/>
        <w:snapToGrid/>
        <w:spacing w:after="0"/>
        <w:rPr>
          <w:rFonts w:eastAsiaTheme="minorHAnsi" w:cs="Arial"/>
          <w:b/>
          <w:szCs w:val="22"/>
          <w:lang w:eastAsia="en-US"/>
        </w:rPr>
      </w:pPr>
      <w:r w:rsidRPr="001F4D9B">
        <w:rPr>
          <w:rFonts w:eastAsiaTheme="minorHAnsi" w:cs="Arial"/>
          <w:b/>
          <w:szCs w:val="22"/>
          <w:lang w:eastAsia="en-US"/>
        </w:rPr>
        <w:t>Fixed Vertical Access Ladders</w:t>
      </w:r>
    </w:p>
    <w:p w14:paraId="3C11188B" w14:textId="77777777" w:rsidR="00572E0D" w:rsidRDefault="00572E0D" w:rsidP="00572E0D">
      <w:pPr>
        <w:widowControl/>
        <w:overflowPunct/>
        <w:snapToGrid/>
        <w:spacing w:after="0"/>
        <w:rPr>
          <w:rFonts w:eastAsiaTheme="minorHAnsi" w:cs="Arial"/>
          <w:sz w:val="20"/>
          <w:lang w:eastAsia="en-US"/>
        </w:rPr>
      </w:pPr>
    </w:p>
    <w:p w14:paraId="76E77039" w14:textId="0AB6D2A8" w:rsidR="00572E0D" w:rsidRDefault="00572E0D" w:rsidP="001F4D9B">
      <w:pPr>
        <w:widowControl/>
        <w:overflowPunct/>
        <w:snapToGrid/>
        <w:spacing w:after="0"/>
        <w:rPr>
          <w:rFonts w:eastAsiaTheme="minorHAnsi" w:cs="Arial"/>
          <w:sz w:val="20"/>
          <w:lang w:eastAsia="en-US"/>
        </w:rPr>
      </w:pPr>
      <w:r>
        <w:rPr>
          <w:rFonts w:eastAsiaTheme="minorHAnsi" w:cs="Arial"/>
          <w:sz w:val="20"/>
          <w:lang w:eastAsia="en-US"/>
        </w:rPr>
        <w:t>Fixed vertical access ladders can be defined as any permanent ladder used for vertical access (including those fitte</w:t>
      </w:r>
      <w:r w:rsidR="00D84CA6">
        <w:rPr>
          <w:rFonts w:eastAsiaTheme="minorHAnsi" w:cs="Arial"/>
          <w:sz w:val="20"/>
          <w:lang w:eastAsia="en-US"/>
        </w:rPr>
        <w:t>d</w:t>
      </w:r>
      <w:r>
        <w:rPr>
          <w:rFonts w:eastAsiaTheme="minorHAnsi" w:cs="Arial"/>
          <w:sz w:val="20"/>
          <w:lang w:eastAsia="en-US"/>
        </w:rPr>
        <w:t xml:space="preserve"> with a back scratcher) and/or any temporary vertical access ladder arrangement.</w:t>
      </w:r>
    </w:p>
    <w:p w14:paraId="27C931D8" w14:textId="77777777" w:rsidR="00572E0D" w:rsidRDefault="00572E0D" w:rsidP="001F4D9B">
      <w:pPr>
        <w:widowControl/>
        <w:overflowPunct/>
        <w:snapToGrid/>
        <w:spacing w:after="0"/>
        <w:rPr>
          <w:rFonts w:eastAsiaTheme="minorHAnsi" w:cs="Arial"/>
          <w:sz w:val="20"/>
          <w:lang w:eastAsia="en-US"/>
        </w:rPr>
      </w:pPr>
    </w:p>
    <w:p w14:paraId="6C89FE1D" w14:textId="77777777" w:rsidR="00572E0D" w:rsidRDefault="00572E0D" w:rsidP="001F4D9B">
      <w:pPr>
        <w:widowControl/>
        <w:overflowPunct/>
        <w:snapToGrid/>
        <w:spacing w:after="0"/>
        <w:rPr>
          <w:rFonts w:eastAsiaTheme="minorHAnsi" w:cs="Arial"/>
          <w:sz w:val="20"/>
          <w:lang w:eastAsia="en-US"/>
        </w:rPr>
      </w:pPr>
      <w:r>
        <w:rPr>
          <w:rFonts w:eastAsiaTheme="minorHAnsi" w:cs="Arial"/>
          <w:sz w:val="20"/>
          <w:lang w:eastAsia="en-US"/>
        </w:rPr>
        <w:t xml:space="preserve">In order to establish the best means of fall protection the </w:t>
      </w:r>
      <w:r w:rsidR="00A75BAC">
        <w:rPr>
          <w:rFonts w:eastAsiaTheme="minorHAnsi" w:cs="Arial"/>
          <w:sz w:val="20"/>
          <w:lang w:eastAsia="en-US"/>
        </w:rPr>
        <w:t>Hierarchy</w:t>
      </w:r>
      <w:r>
        <w:rPr>
          <w:rFonts w:eastAsiaTheme="minorHAnsi" w:cs="Arial"/>
          <w:sz w:val="20"/>
          <w:lang w:eastAsia="en-US"/>
        </w:rPr>
        <w:t xml:space="preserve"> of Fall Prevention and Protection should be </w:t>
      </w:r>
      <w:r w:rsidR="00A75BAC">
        <w:rPr>
          <w:rFonts w:eastAsiaTheme="minorHAnsi" w:cs="Arial"/>
          <w:sz w:val="20"/>
          <w:lang w:eastAsia="en-US"/>
        </w:rPr>
        <w:t>referred</w:t>
      </w:r>
      <w:r>
        <w:rPr>
          <w:rFonts w:eastAsiaTheme="minorHAnsi" w:cs="Arial"/>
          <w:sz w:val="20"/>
          <w:lang w:eastAsia="en-US"/>
        </w:rPr>
        <w:t xml:space="preserve"> to</w:t>
      </w:r>
      <w:r w:rsidR="00204E50">
        <w:rPr>
          <w:rFonts w:eastAsiaTheme="minorHAnsi" w:cs="Arial"/>
          <w:sz w:val="20"/>
          <w:lang w:eastAsia="en-US"/>
        </w:rPr>
        <w:t xml:space="preserve"> (see section </w:t>
      </w:r>
      <w:r w:rsidR="00A75BAC">
        <w:rPr>
          <w:rFonts w:eastAsiaTheme="minorHAnsi" w:cs="Arial"/>
          <w:sz w:val="20"/>
          <w:lang w:eastAsia="en-US"/>
        </w:rPr>
        <w:t>2.0 Scope). Consideration should be given to the frequency of use, height and location of ladder when assessing the fall potential.</w:t>
      </w:r>
    </w:p>
    <w:p w14:paraId="04E685CA" w14:textId="77777777" w:rsidR="00A75BAC" w:rsidRDefault="00A75BAC" w:rsidP="001F4D9B">
      <w:pPr>
        <w:widowControl/>
        <w:overflowPunct/>
        <w:snapToGrid/>
        <w:spacing w:after="0"/>
        <w:rPr>
          <w:rFonts w:eastAsiaTheme="minorHAnsi" w:cs="Arial"/>
          <w:sz w:val="20"/>
          <w:lang w:eastAsia="en-US"/>
        </w:rPr>
      </w:pPr>
    </w:p>
    <w:p w14:paraId="1AA7558D" w14:textId="77777777" w:rsidR="00A75BAC" w:rsidRDefault="00A75BAC" w:rsidP="001F4D9B">
      <w:pPr>
        <w:widowControl/>
        <w:overflowPunct/>
        <w:snapToGrid/>
        <w:spacing w:after="0"/>
        <w:rPr>
          <w:rFonts w:eastAsiaTheme="minorHAnsi" w:cs="Arial"/>
          <w:sz w:val="20"/>
          <w:lang w:eastAsia="en-US"/>
        </w:rPr>
      </w:pPr>
      <w:r>
        <w:rPr>
          <w:rFonts w:eastAsiaTheme="minorHAnsi" w:cs="Arial"/>
          <w:sz w:val="20"/>
          <w:lang w:eastAsia="en-US"/>
        </w:rPr>
        <w:t>The Hierarchy states that the first consideration should be to eliminate the requirement to use the ladder. E.g. can equipment be moved to a lower level to prevent the requirement to use the ladder for access?</w:t>
      </w:r>
    </w:p>
    <w:p w14:paraId="2089BA6C" w14:textId="77777777" w:rsidR="00A75BAC" w:rsidRDefault="00A75BAC" w:rsidP="001F4D9B">
      <w:pPr>
        <w:widowControl/>
        <w:overflowPunct/>
        <w:snapToGrid/>
        <w:spacing w:after="0"/>
        <w:rPr>
          <w:rFonts w:eastAsiaTheme="minorHAnsi" w:cs="Arial"/>
          <w:sz w:val="20"/>
          <w:lang w:eastAsia="en-US"/>
        </w:rPr>
      </w:pPr>
    </w:p>
    <w:p w14:paraId="5EC17D8D" w14:textId="77777777" w:rsidR="00A75BAC" w:rsidRDefault="00A75BAC" w:rsidP="001F4D9B">
      <w:pPr>
        <w:widowControl/>
        <w:overflowPunct/>
        <w:snapToGrid/>
        <w:spacing w:after="0"/>
        <w:rPr>
          <w:rFonts w:eastAsiaTheme="minorHAnsi" w:cs="Arial"/>
          <w:sz w:val="20"/>
          <w:lang w:eastAsia="en-US"/>
        </w:rPr>
      </w:pPr>
      <w:r>
        <w:rPr>
          <w:rFonts w:eastAsiaTheme="minorHAnsi" w:cs="Arial"/>
          <w:sz w:val="20"/>
          <w:lang w:eastAsia="en-US"/>
        </w:rPr>
        <w:lastRenderedPageBreak/>
        <w:t>If this is not possible, however an alternative access is available e.g. a stairway, then signs should be erected advising that the ladder is for emergency access/egress only and the alternative access should be used.</w:t>
      </w:r>
    </w:p>
    <w:p w14:paraId="3FFA6C87" w14:textId="77777777" w:rsidR="00A75BAC" w:rsidRDefault="00A75BAC" w:rsidP="001F4D9B">
      <w:pPr>
        <w:widowControl/>
        <w:overflowPunct/>
        <w:snapToGrid/>
        <w:spacing w:after="0"/>
        <w:rPr>
          <w:rFonts w:eastAsiaTheme="minorHAnsi" w:cs="Arial"/>
          <w:sz w:val="20"/>
          <w:lang w:eastAsia="en-US"/>
        </w:rPr>
      </w:pPr>
    </w:p>
    <w:p w14:paraId="05225CE0" w14:textId="77777777" w:rsidR="00A75BAC" w:rsidRDefault="00A75BAC" w:rsidP="001F4D9B">
      <w:pPr>
        <w:widowControl/>
        <w:overflowPunct/>
        <w:snapToGrid/>
        <w:spacing w:after="0"/>
        <w:rPr>
          <w:rFonts w:eastAsiaTheme="minorHAnsi" w:cs="Arial"/>
          <w:sz w:val="20"/>
          <w:lang w:eastAsia="en-US"/>
        </w:rPr>
      </w:pPr>
      <w:r>
        <w:rPr>
          <w:rFonts w:eastAsiaTheme="minorHAnsi" w:cs="Arial"/>
          <w:sz w:val="20"/>
          <w:lang w:eastAsia="en-US"/>
        </w:rPr>
        <w:t xml:space="preserve">If the provision of </w:t>
      </w:r>
      <w:r w:rsidR="00A16FDD">
        <w:rPr>
          <w:rFonts w:eastAsiaTheme="minorHAnsi" w:cs="Arial"/>
          <w:sz w:val="20"/>
          <w:lang w:eastAsia="en-US"/>
        </w:rPr>
        <w:t>alternative</w:t>
      </w:r>
      <w:r>
        <w:rPr>
          <w:rFonts w:eastAsiaTheme="minorHAnsi" w:cs="Arial"/>
          <w:sz w:val="20"/>
          <w:lang w:eastAsia="en-US"/>
        </w:rPr>
        <w:t xml:space="preserve"> access is not feasible then an appropriate fall protection system should be implemented. Possible means of protection include fixed rail ty</w:t>
      </w:r>
      <w:r w:rsidR="00A16FDD">
        <w:rPr>
          <w:rFonts w:eastAsiaTheme="minorHAnsi" w:cs="Arial"/>
          <w:sz w:val="20"/>
          <w:lang w:eastAsia="en-US"/>
        </w:rPr>
        <w:t>p</w:t>
      </w:r>
      <w:r>
        <w:rPr>
          <w:rFonts w:eastAsiaTheme="minorHAnsi" w:cs="Arial"/>
          <w:sz w:val="20"/>
          <w:lang w:eastAsia="en-US"/>
        </w:rPr>
        <w:t>e fall</w:t>
      </w:r>
      <w:r w:rsidR="00A16FDD">
        <w:rPr>
          <w:rFonts w:eastAsiaTheme="minorHAnsi" w:cs="Arial"/>
          <w:sz w:val="20"/>
          <w:lang w:eastAsia="en-US"/>
        </w:rPr>
        <w:t xml:space="preserve"> arrest</w:t>
      </w:r>
      <w:r w:rsidR="00272097">
        <w:rPr>
          <w:rFonts w:eastAsiaTheme="minorHAnsi" w:cs="Arial"/>
          <w:sz w:val="20"/>
          <w:lang w:eastAsia="en-US"/>
        </w:rPr>
        <w:t xml:space="preserve"> or an inertia real and lifeline.</w:t>
      </w:r>
    </w:p>
    <w:p w14:paraId="1251AB16" w14:textId="77777777" w:rsidR="00272097" w:rsidRDefault="00272097" w:rsidP="00572E0D">
      <w:pPr>
        <w:widowControl/>
        <w:overflowPunct/>
        <w:snapToGrid/>
        <w:spacing w:after="0"/>
        <w:ind w:left="360"/>
        <w:rPr>
          <w:rFonts w:eastAsiaTheme="minorHAnsi" w:cs="Arial"/>
          <w:sz w:val="20"/>
          <w:lang w:eastAsia="en-US"/>
        </w:rPr>
      </w:pPr>
    </w:p>
    <w:p w14:paraId="621D16D3" w14:textId="4183A5C9" w:rsidR="00272097" w:rsidDel="00DA0DFB" w:rsidRDefault="00272097">
      <w:pPr>
        <w:widowControl/>
        <w:overflowPunct/>
        <w:snapToGrid/>
        <w:spacing w:after="0"/>
        <w:rPr>
          <w:del w:id="44" w:author="Julie McKee" w:date="2019-11-25T12:20:00Z"/>
          <w:rFonts w:eastAsiaTheme="minorHAnsi" w:cs="Arial"/>
          <w:sz w:val="20"/>
          <w:lang w:eastAsia="en-US"/>
        </w:rPr>
        <w:pPrChange w:id="45" w:author="Julie McKee" w:date="2019-11-25T12:20:00Z">
          <w:pPr>
            <w:widowControl/>
            <w:overflowPunct/>
            <w:snapToGrid/>
            <w:spacing w:after="0"/>
            <w:ind w:left="360"/>
          </w:pPr>
        </w:pPrChange>
      </w:pPr>
    </w:p>
    <w:p w14:paraId="34DEE703" w14:textId="727BF2FF" w:rsidR="00B402E9" w:rsidDel="00DA0DFB" w:rsidRDefault="00B402E9" w:rsidP="001F4D9B">
      <w:pPr>
        <w:widowControl/>
        <w:overflowPunct/>
        <w:snapToGrid/>
        <w:spacing w:after="0"/>
        <w:rPr>
          <w:del w:id="46" w:author="Julie McKee" w:date="2019-11-25T12:20:00Z"/>
          <w:rFonts w:eastAsiaTheme="minorHAnsi" w:cs="Arial"/>
          <w:b/>
          <w:szCs w:val="22"/>
          <w:lang w:eastAsia="en-US"/>
        </w:rPr>
      </w:pPr>
    </w:p>
    <w:p w14:paraId="52A250BD" w14:textId="18261ED2" w:rsidR="00B402E9" w:rsidDel="00DA0DFB" w:rsidRDefault="00B402E9" w:rsidP="001F4D9B">
      <w:pPr>
        <w:widowControl/>
        <w:overflowPunct/>
        <w:snapToGrid/>
        <w:spacing w:after="0"/>
        <w:rPr>
          <w:del w:id="47" w:author="Julie McKee" w:date="2019-11-25T12:20:00Z"/>
          <w:rFonts w:eastAsiaTheme="minorHAnsi" w:cs="Arial"/>
          <w:b/>
          <w:szCs w:val="22"/>
          <w:lang w:eastAsia="en-US"/>
        </w:rPr>
      </w:pPr>
    </w:p>
    <w:p w14:paraId="6D0C9F42" w14:textId="66512917" w:rsidR="00272097" w:rsidRPr="001F4D9B" w:rsidRDefault="00272097" w:rsidP="001F4D9B">
      <w:pPr>
        <w:widowControl/>
        <w:overflowPunct/>
        <w:snapToGrid/>
        <w:spacing w:after="0"/>
        <w:rPr>
          <w:rFonts w:eastAsiaTheme="minorHAnsi" w:cs="Arial"/>
          <w:b/>
          <w:szCs w:val="22"/>
          <w:lang w:eastAsia="en-US"/>
        </w:rPr>
      </w:pPr>
      <w:r w:rsidRPr="001F4D9B">
        <w:rPr>
          <w:rFonts w:eastAsiaTheme="minorHAnsi" w:cs="Arial"/>
          <w:b/>
          <w:szCs w:val="22"/>
          <w:lang w:eastAsia="en-US"/>
        </w:rPr>
        <w:t>Rope Access Equipment</w:t>
      </w:r>
    </w:p>
    <w:p w14:paraId="1846A708" w14:textId="77777777" w:rsidR="00272097" w:rsidRDefault="00272097" w:rsidP="00572E0D">
      <w:pPr>
        <w:widowControl/>
        <w:overflowPunct/>
        <w:snapToGrid/>
        <w:spacing w:after="0"/>
        <w:ind w:left="360"/>
        <w:rPr>
          <w:rFonts w:eastAsiaTheme="minorHAnsi" w:cs="Arial"/>
          <w:sz w:val="20"/>
          <w:lang w:eastAsia="en-US"/>
        </w:rPr>
      </w:pPr>
    </w:p>
    <w:p w14:paraId="6982AD41" w14:textId="77777777" w:rsidR="00272097" w:rsidRDefault="00272097" w:rsidP="003164B0">
      <w:pPr>
        <w:widowControl/>
        <w:overflowPunct/>
        <w:snapToGrid/>
        <w:spacing w:after="0"/>
        <w:rPr>
          <w:rFonts w:eastAsiaTheme="minorHAnsi" w:cs="Arial"/>
          <w:sz w:val="20"/>
          <w:lang w:eastAsia="en-US"/>
        </w:rPr>
      </w:pPr>
      <w:r>
        <w:rPr>
          <w:rFonts w:eastAsiaTheme="minorHAnsi" w:cs="Arial"/>
          <w:sz w:val="20"/>
          <w:lang w:eastAsia="en-US"/>
        </w:rPr>
        <w:t>Where it is not possible to work from existing permanent structures and the use of a scaffolding work platform is not appropriate, a range of mobile access equipment and rope access equipment may be used subject to completion of a suitable and sufficient risk assessment.</w:t>
      </w:r>
    </w:p>
    <w:p w14:paraId="553D7E2A" w14:textId="77777777" w:rsidR="00272097" w:rsidRDefault="00272097" w:rsidP="00572E0D">
      <w:pPr>
        <w:widowControl/>
        <w:overflowPunct/>
        <w:snapToGrid/>
        <w:spacing w:after="0"/>
        <w:ind w:left="360"/>
        <w:rPr>
          <w:rFonts w:eastAsiaTheme="minorHAnsi" w:cs="Arial"/>
          <w:sz w:val="20"/>
          <w:lang w:eastAsia="en-US"/>
        </w:rPr>
      </w:pPr>
    </w:p>
    <w:p w14:paraId="331DEC26" w14:textId="77777777" w:rsidR="00272097" w:rsidRDefault="00272097" w:rsidP="003164B0">
      <w:pPr>
        <w:widowControl/>
        <w:overflowPunct/>
        <w:snapToGrid/>
        <w:spacing w:after="0"/>
        <w:rPr>
          <w:rFonts w:eastAsiaTheme="minorHAnsi" w:cs="Arial"/>
          <w:sz w:val="20"/>
          <w:lang w:eastAsia="en-US"/>
        </w:rPr>
      </w:pPr>
      <w:r>
        <w:rPr>
          <w:rFonts w:eastAsiaTheme="minorHAnsi" w:cs="Arial"/>
          <w:sz w:val="20"/>
          <w:lang w:eastAsia="en-US"/>
        </w:rPr>
        <w:t xml:space="preserve">In such circumstances a specialised outside contractor will be brought onto site to carry out the work task, </w:t>
      </w:r>
      <w:commentRangeStart w:id="48"/>
      <w:r>
        <w:rPr>
          <w:rFonts w:eastAsiaTheme="minorHAnsi" w:cs="Arial"/>
          <w:sz w:val="20"/>
          <w:lang w:eastAsia="en-US"/>
        </w:rPr>
        <w:t>no Dales Marine Services employees wil</w:t>
      </w:r>
      <w:r w:rsidR="0037473C">
        <w:rPr>
          <w:rFonts w:eastAsiaTheme="minorHAnsi" w:cs="Arial"/>
          <w:sz w:val="20"/>
          <w:lang w:eastAsia="en-US"/>
        </w:rPr>
        <w:t>l undertake any work be means of Rope A</w:t>
      </w:r>
      <w:r>
        <w:rPr>
          <w:rFonts w:eastAsiaTheme="minorHAnsi" w:cs="Arial"/>
          <w:sz w:val="20"/>
          <w:lang w:eastAsia="en-US"/>
        </w:rPr>
        <w:t xml:space="preserve">ccess </w:t>
      </w:r>
      <w:r w:rsidR="0037473C">
        <w:rPr>
          <w:rFonts w:eastAsiaTheme="minorHAnsi" w:cs="Arial"/>
          <w:sz w:val="20"/>
          <w:lang w:eastAsia="en-US"/>
        </w:rPr>
        <w:t>E</w:t>
      </w:r>
      <w:r>
        <w:rPr>
          <w:rFonts w:eastAsiaTheme="minorHAnsi" w:cs="Arial"/>
          <w:sz w:val="20"/>
          <w:lang w:eastAsia="en-US"/>
        </w:rPr>
        <w:t>quipment.</w:t>
      </w:r>
      <w:commentRangeEnd w:id="48"/>
      <w:r w:rsidR="00B43D35">
        <w:rPr>
          <w:rStyle w:val="CommentReference"/>
        </w:rPr>
        <w:commentReference w:id="48"/>
      </w:r>
      <w:r>
        <w:rPr>
          <w:rFonts w:eastAsiaTheme="minorHAnsi" w:cs="Arial"/>
          <w:sz w:val="20"/>
          <w:lang w:eastAsia="en-US"/>
        </w:rPr>
        <w:t xml:space="preserve"> The following conditions will apply to all operations involving the use of Rope Access Equipment:</w:t>
      </w:r>
    </w:p>
    <w:p w14:paraId="1DF92DF2" w14:textId="77777777" w:rsidR="00272097" w:rsidRDefault="00272097" w:rsidP="00572E0D">
      <w:pPr>
        <w:widowControl/>
        <w:overflowPunct/>
        <w:snapToGrid/>
        <w:spacing w:after="0"/>
        <w:ind w:left="360"/>
        <w:rPr>
          <w:rFonts w:eastAsiaTheme="minorHAnsi" w:cs="Arial"/>
          <w:sz w:val="20"/>
          <w:lang w:eastAsia="en-US"/>
        </w:rPr>
      </w:pPr>
    </w:p>
    <w:p w14:paraId="7B6462F8" w14:textId="77777777" w:rsidR="00272097" w:rsidRDefault="0037473C" w:rsidP="008525C9">
      <w:pPr>
        <w:pStyle w:val="ListParagraph"/>
        <w:widowControl/>
        <w:numPr>
          <w:ilvl w:val="0"/>
          <w:numId w:val="11"/>
        </w:numPr>
        <w:overflowPunct/>
        <w:snapToGrid/>
        <w:spacing w:after="0"/>
        <w:rPr>
          <w:rFonts w:eastAsiaTheme="minorHAnsi" w:cs="Arial"/>
          <w:sz w:val="20"/>
          <w:lang w:eastAsia="en-US"/>
        </w:rPr>
      </w:pPr>
      <w:r>
        <w:rPr>
          <w:rFonts w:eastAsiaTheme="minorHAnsi" w:cs="Arial"/>
          <w:sz w:val="20"/>
          <w:lang w:eastAsia="en-US"/>
        </w:rPr>
        <w:t>All equipment should be fully certified in accordance with the relevant legislation.</w:t>
      </w:r>
    </w:p>
    <w:p w14:paraId="5535BDED" w14:textId="77777777" w:rsidR="0037473C" w:rsidRDefault="0037473C" w:rsidP="008525C9">
      <w:pPr>
        <w:pStyle w:val="ListParagraph"/>
        <w:widowControl/>
        <w:numPr>
          <w:ilvl w:val="0"/>
          <w:numId w:val="11"/>
        </w:numPr>
        <w:overflowPunct/>
        <w:snapToGrid/>
        <w:spacing w:after="0"/>
        <w:rPr>
          <w:rFonts w:eastAsiaTheme="minorHAnsi" w:cs="Arial"/>
          <w:sz w:val="20"/>
          <w:lang w:eastAsia="en-US"/>
        </w:rPr>
      </w:pPr>
      <w:r>
        <w:rPr>
          <w:rFonts w:eastAsiaTheme="minorHAnsi" w:cs="Arial"/>
          <w:sz w:val="20"/>
          <w:lang w:eastAsia="en-US"/>
        </w:rPr>
        <w:t>The contractor’s safety procedures must be approved by the company HSE Manager</w:t>
      </w:r>
      <w:del w:id="49" w:author="Julie McKee" w:date="2019-11-25T12:20:00Z">
        <w:r w:rsidDel="00DA0DFB">
          <w:rPr>
            <w:rFonts w:eastAsiaTheme="minorHAnsi" w:cs="Arial"/>
            <w:sz w:val="20"/>
            <w:lang w:eastAsia="en-US"/>
          </w:rPr>
          <w:delText>,</w:delText>
        </w:r>
      </w:del>
      <w:r>
        <w:rPr>
          <w:rFonts w:eastAsiaTheme="minorHAnsi" w:cs="Arial"/>
          <w:sz w:val="20"/>
          <w:lang w:eastAsia="en-US"/>
        </w:rPr>
        <w:t xml:space="preserve"> and adhered to at all times during such operations.</w:t>
      </w:r>
    </w:p>
    <w:p w14:paraId="09C4146D" w14:textId="77777777" w:rsidR="0037473C" w:rsidRDefault="0037473C" w:rsidP="008525C9">
      <w:pPr>
        <w:pStyle w:val="ListParagraph"/>
        <w:widowControl/>
        <w:numPr>
          <w:ilvl w:val="0"/>
          <w:numId w:val="11"/>
        </w:numPr>
        <w:overflowPunct/>
        <w:snapToGrid/>
        <w:spacing w:after="0"/>
        <w:rPr>
          <w:rFonts w:eastAsiaTheme="minorHAnsi" w:cs="Arial"/>
          <w:sz w:val="20"/>
          <w:lang w:eastAsia="en-US"/>
        </w:rPr>
      </w:pPr>
      <w:r>
        <w:rPr>
          <w:rFonts w:eastAsiaTheme="minorHAnsi" w:cs="Arial"/>
          <w:sz w:val="20"/>
          <w:lang w:eastAsia="en-US"/>
        </w:rPr>
        <w:t>All operations must be carried out under a Safe System of Work.</w:t>
      </w:r>
    </w:p>
    <w:p w14:paraId="42505F95" w14:textId="77777777" w:rsidR="0037473C" w:rsidRDefault="0037473C" w:rsidP="008525C9">
      <w:pPr>
        <w:pStyle w:val="ListParagraph"/>
        <w:widowControl/>
        <w:numPr>
          <w:ilvl w:val="0"/>
          <w:numId w:val="11"/>
        </w:numPr>
        <w:overflowPunct/>
        <w:snapToGrid/>
        <w:spacing w:after="0"/>
        <w:rPr>
          <w:rFonts w:eastAsiaTheme="minorHAnsi" w:cs="Arial"/>
          <w:sz w:val="20"/>
          <w:lang w:eastAsia="en-US"/>
        </w:rPr>
      </w:pPr>
      <w:r>
        <w:rPr>
          <w:rFonts w:eastAsiaTheme="minorHAnsi" w:cs="Arial"/>
          <w:sz w:val="20"/>
          <w:lang w:eastAsia="en-US"/>
        </w:rPr>
        <w:t>Warning notices must be posted indicating overhead work in progress and barriers erected if necessary.</w:t>
      </w:r>
    </w:p>
    <w:p w14:paraId="206FA3A2" w14:textId="77777777" w:rsidR="0037473C" w:rsidRDefault="0037473C" w:rsidP="008525C9">
      <w:pPr>
        <w:pStyle w:val="ListParagraph"/>
        <w:widowControl/>
        <w:numPr>
          <w:ilvl w:val="0"/>
          <w:numId w:val="11"/>
        </w:numPr>
        <w:overflowPunct/>
        <w:snapToGrid/>
        <w:spacing w:after="0"/>
        <w:rPr>
          <w:rFonts w:eastAsiaTheme="minorHAnsi" w:cs="Arial"/>
          <w:sz w:val="20"/>
          <w:lang w:eastAsia="en-US"/>
        </w:rPr>
      </w:pPr>
      <w:r>
        <w:rPr>
          <w:rFonts w:eastAsiaTheme="minorHAnsi" w:cs="Arial"/>
          <w:sz w:val="20"/>
          <w:lang w:eastAsia="en-US"/>
        </w:rPr>
        <w:t>Radio communications should be established with the main Operations Office.</w:t>
      </w:r>
    </w:p>
    <w:p w14:paraId="75E542C8" w14:textId="77777777" w:rsidR="0037473C" w:rsidRDefault="0037473C" w:rsidP="008525C9">
      <w:pPr>
        <w:pStyle w:val="ListParagraph"/>
        <w:widowControl/>
        <w:numPr>
          <w:ilvl w:val="0"/>
          <w:numId w:val="11"/>
        </w:numPr>
        <w:overflowPunct/>
        <w:snapToGrid/>
        <w:spacing w:after="0"/>
        <w:rPr>
          <w:rFonts w:eastAsiaTheme="minorHAnsi" w:cs="Arial"/>
          <w:sz w:val="20"/>
          <w:lang w:eastAsia="en-US"/>
        </w:rPr>
      </w:pPr>
      <w:r>
        <w:rPr>
          <w:rFonts w:eastAsiaTheme="minorHAnsi" w:cs="Arial"/>
          <w:sz w:val="20"/>
          <w:lang w:eastAsia="en-US"/>
        </w:rPr>
        <w:t>Weather conditions must be considered.</w:t>
      </w:r>
    </w:p>
    <w:p w14:paraId="6BF5AC6D" w14:textId="3A780828" w:rsidR="0037473C" w:rsidRPr="00613F81" w:rsidRDefault="0037473C" w:rsidP="0037473C">
      <w:pPr>
        <w:pStyle w:val="ListParagraph"/>
        <w:widowControl/>
        <w:numPr>
          <w:ilvl w:val="0"/>
          <w:numId w:val="11"/>
        </w:numPr>
        <w:overflowPunct/>
        <w:snapToGrid/>
        <w:spacing w:after="0"/>
        <w:rPr>
          <w:rFonts w:eastAsiaTheme="minorHAnsi" w:cs="Arial"/>
          <w:sz w:val="20"/>
          <w:lang w:eastAsia="en-US"/>
        </w:rPr>
      </w:pPr>
      <w:r>
        <w:rPr>
          <w:rFonts w:eastAsiaTheme="minorHAnsi" w:cs="Arial"/>
          <w:sz w:val="20"/>
          <w:lang w:eastAsia="en-US"/>
        </w:rPr>
        <w:t>Personnel involved in rope access operations must be trained, competent and adequately supervised. Particular attention should be paid to emergency and evacuation procedures.</w:t>
      </w:r>
    </w:p>
    <w:p w14:paraId="00094BD1" w14:textId="77777777" w:rsidR="00771DB0" w:rsidRDefault="00771DB0" w:rsidP="0037473C">
      <w:pPr>
        <w:widowControl/>
        <w:overflowPunct/>
        <w:snapToGrid/>
        <w:spacing w:after="0"/>
        <w:ind w:left="360"/>
        <w:rPr>
          <w:rFonts w:eastAsiaTheme="minorHAnsi" w:cs="Arial"/>
          <w:b/>
          <w:sz w:val="20"/>
          <w:lang w:eastAsia="en-US"/>
        </w:rPr>
      </w:pPr>
    </w:p>
    <w:p w14:paraId="4AE4B16E" w14:textId="494BE7D2" w:rsidR="0037473C" w:rsidRPr="00771DB0" w:rsidRDefault="0037473C" w:rsidP="00A90AF1">
      <w:pPr>
        <w:widowControl/>
        <w:overflowPunct/>
        <w:snapToGrid/>
        <w:spacing w:after="0"/>
        <w:rPr>
          <w:rFonts w:eastAsiaTheme="minorHAnsi" w:cs="Arial"/>
          <w:b/>
          <w:szCs w:val="22"/>
          <w:lang w:eastAsia="en-US"/>
        </w:rPr>
      </w:pPr>
      <w:r w:rsidRPr="00771DB0">
        <w:rPr>
          <w:rFonts w:eastAsiaTheme="minorHAnsi" w:cs="Arial"/>
          <w:b/>
          <w:szCs w:val="22"/>
          <w:lang w:eastAsia="en-US"/>
        </w:rPr>
        <w:t>Fall Protection equipment</w:t>
      </w:r>
    </w:p>
    <w:p w14:paraId="4277AF17" w14:textId="77777777" w:rsidR="0037473C" w:rsidRDefault="0037473C" w:rsidP="00A90AF1">
      <w:pPr>
        <w:widowControl/>
        <w:overflowPunct/>
        <w:snapToGrid/>
        <w:spacing w:after="0"/>
        <w:rPr>
          <w:rFonts w:eastAsiaTheme="minorHAnsi" w:cs="Arial"/>
          <w:sz w:val="20"/>
          <w:lang w:eastAsia="en-US"/>
        </w:rPr>
      </w:pPr>
    </w:p>
    <w:p w14:paraId="0484CEF0" w14:textId="77777777" w:rsidR="0037473C" w:rsidRDefault="0037473C" w:rsidP="00A90AF1">
      <w:pPr>
        <w:widowControl/>
        <w:overflowPunct/>
        <w:snapToGrid/>
        <w:spacing w:after="0"/>
        <w:rPr>
          <w:rFonts w:eastAsiaTheme="minorHAnsi" w:cs="Arial"/>
          <w:sz w:val="20"/>
          <w:lang w:eastAsia="en-US"/>
        </w:rPr>
      </w:pPr>
      <w:r>
        <w:rPr>
          <w:rFonts w:eastAsiaTheme="minorHAnsi" w:cs="Arial"/>
          <w:sz w:val="20"/>
          <w:lang w:eastAsia="en-US"/>
        </w:rPr>
        <w:t>When an individual may be exposed to a fall that can cause injury, the person may be required to use fall protection systems to reduce personal injury in the event of such a fall. The Risk Assessment will identify this.</w:t>
      </w:r>
    </w:p>
    <w:p w14:paraId="76038EE6" w14:textId="77777777" w:rsidR="0037473C" w:rsidRDefault="0037473C" w:rsidP="00A90AF1">
      <w:pPr>
        <w:widowControl/>
        <w:overflowPunct/>
        <w:snapToGrid/>
        <w:spacing w:after="0"/>
        <w:rPr>
          <w:rFonts w:eastAsiaTheme="minorHAnsi" w:cs="Arial"/>
          <w:sz w:val="20"/>
          <w:lang w:eastAsia="en-US"/>
        </w:rPr>
      </w:pPr>
    </w:p>
    <w:p w14:paraId="018DF2DD" w14:textId="77777777" w:rsidR="00BE4C26" w:rsidRDefault="00BE4C26" w:rsidP="00A90AF1">
      <w:pPr>
        <w:widowControl/>
        <w:overflowPunct/>
        <w:snapToGrid/>
        <w:spacing w:after="0"/>
        <w:rPr>
          <w:rFonts w:eastAsiaTheme="minorHAnsi" w:cs="Arial"/>
          <w:sz w:val="20"/>
          <w:lang w:eastAsia="en-US"/>
        </w:rPr>
      </w:pPr>
      <w:r>
        <w:rPr>
          <w:rFonts w:eastAsiaTheme="minorHAnsi" w:cs="Arial"/>
          <w:sz w:val="20"/>
          <w:lang w:eastAsia="en-US"/>
        </w:rPr>
        <w:t>These systems contain a body harness, lifeline, lanyard, connector and anchorage point. They include:</w:t>
      </w:r>
    </w:p>
    <w:p w14:paraId="3DAAAB94" w14:textId="77777777" w:rsidR="00BE4C26" w:rsidRDefault="00BE4C26" w:rsidP="00A90AF1">
      <w:pPr>
        <w:widowControl/>
        <w:overflowPunct/>
        <w:snapToGrid/>
        <w:spacing w:after="0"/>
        <w:rPr>
          <w:rFonts w:eastAsiaTheme="minorHAnsi" w:cs="Arial"/>
          <w:sz w:val="20"/>
          <w:lang w:eastAsia="en-US"/>
        </w:rPr>
      </w:pPr>
    </w:p>
    <w:p w14:paraId="57851572" w14:textId="77777777" w:rsidR="0037473C" w:rsidRDefault="00BE4C26" w:rsidP="00A90AF1">
      <w:pPr>
        <w:widowControl/>
        <w:overflowPunct/>
        <w:snapToGrid/>
        <w:spacing w:after="0"/>
        <w:rPr>
          <w:rFonts w:eastAsiaTheme="minorHAnsi" w:cs="Arial"/>
          <w:sz w:val="20"/>
          <w:lang w:eastAsia="en-US"/>
        </w:rPr>
      </w:pPr>
      <w:r w:rsidRPr="00BE4C26">
        <w:rPr>
          <w:rFonts w:eastAsiaTheme="minorHAnsi" w:cs="Arial"/>
          <w:sz w:val="20"/>
          <w:lang w:eastAsia="en-US"/>
        </w:rPr>
        <w:t>Work restraint: a system consisting of the equipment used to prevent a person from reaching a position from where a fall could occur.</w:t>
      </w:r>
    </w:p>
    <w:p w14:paraId="2794A310" w14:textId="77777777" w:rsidR="00BE4C26" w:rsidRPr="00BE4C26" w:rsidRDefault="00BE4C26" w:rsidP="00A90AF1">
      <w:pPr>
        <w:widowControl/>
        <w:overflowPunct/>
        <w:snapToGrid/>
        <w:spacing w:after="0"/>
        <w:rPr>
          <w:rFonts w:eastAsiaTheme="minorHAnsi" w:cs="Arial"/>
          <w:sz w:val="20"/>
          <w:lang w:eastAsia="en-US"/>
        </w:rPr>
      </w:pPr>
    </w:p>
    <w:p w14:paraId="1C829F78" w14:textId="19BBBCA3" w:rsidR="00BE4C26" w:rsidRDefault="00BE4C26" w:rsidP="00A90AF1">
      <w:pPr>
        <w:widowControl/>
        <w:overflowPunct/>
        <w:snapToGrid/>
        <w:spacing w:after="0"/>
        <w:rPr>
          <w:rFonts w:eastAsiaTheme="minorHAnsi" w:cs="Arial"/>
          <w:sz w:val="20"/>
          <w:lang w:eastAsia="en-US"/>
        </w:rPr>
      </w:pPr>
      <w:r w:rsidRPr="00BE4C26">
        <w:rPr>
          <w:rFonts w:eastAsiaTheme="minorHAnsi" w:cs="Arial"/>
          <w:sz w:val="20"/>
          <w:lang w:eastAsia="en-US"/>
        </w:rPr>
        <w:t>Fall arrest: a system used to stop a worker from hitting a solid surface, should a fall occur.</w:t>
      </w:r>
    </w:p>
    <w:p w14:paraId="506D5C2A" w14:textId="77777777" w:rsidR="00771DB0" w:rsidRDefault="00771DB0" w:rsidP="00A90AF1">
      <w:pPr>
        <w:widowControl/>
        <w:overflowPunct/>
        <w:snapToGrid/>
        <w:spacing w:after="0"/>
        <w:rPr>
          <w:rFonts w:eastAsiaTheme="minorHAnsi" w:cs="Arial"/>
          <w:b/>
          <w:sz w:val="20"/>
          <w:lang w:eastAsia="en-US"/>
        </w:rPr>
      </w:pPr>
    </w:p>
    <w:p w14:paraId="5A2C77C3" w14:textId="1B9F7C39" w:rsidR="00BE4C26" w:rsidRPr="00771DB0" w:rsidRDefault="00BE4C26" w:rsidP="00A90AF1">
      <w:pPr>
        <w:widowControl/>
        <w:overflowPunct/>
        <w:snapToGrid/>
        <w:spacing w:after="0"/>
        <w:rPr>
          <w:rFonts w:eastAsiaTheme="minorHAnsi" w:cs="Arial"/>
          <w:b/>
          <w:szCs w:val="22"/>
          <w:lang w:eastAsia="en-US"/>
        </w:rPr>
      </w:pPr>
      <w:r w:rsidRPr="00771DB0">
        <w:rPr>
          <w:rFonts w:eastAsiaTheme="minorHAnsi" w:cs="Arial"/>
          <w:b/>
          <w:szCs w:val="22"/>
          <w:lang w:eastAsia="en-US"/>
        </w:rPr>
        <w:t>Inertia Reels</w:t>
      </w:r>
    </w:p>
    <w:p w14:paraId="76FB6461" w14:textId="77777777" w:rsidR="00BE4C26" w:rsidRDefault="00BE4C26" w:rsidP="00A90AF1">
      <w:pPr>
        <w:widowControl/>
        <w:overflowPunct/>
        <w:snapToGrid/>
        <w:spacing w:after="0"/>
        <w:rPr>
          <w:rFonts w:eastAsiaTheme="minorHAnsi" w:cs="Arial"/>
          <w:sz w:val="20"/>
          <w:lang w:eastAsia="en-US"/>
        </w:rPr>
      </w:pPr>
    </w:p>
    <w:p w14:paraId="2546D6B3" w14:textId="77777777" w:rsidR="00BE4C26" w:rsidRDefault="00BE4C26" w:rsidP="00A90AF1">
      <w:pPr>
        <w:widowControl/>
        <w:overflowPunct/>
        <w:snapToGrid/>
        <w:spacing w:after="0"/>
        <w:rPr>
          <w:rFonts w:eastAsiaTheme="minorHAnsi" w:cs="Arial"/>
          <w:sz w:val="20"/>
          <w:lang w:eastAsia="en-US"/>
        </w:rPr>
      </w:pPr>
      <w:r>
        <w:rPr>
          <w:rFonts w:eastAsiaTheme="minorHAnsi" w:cs="Arial"/>
          <w:sz w:val="20"/>
          <w:lang w:eastAsia="en-US"/>
        </w:rPr>
        <w:t>Two types of inertia reel systems can be utilised when working at height.</w:t>
      </w:r>
    </w:p>
    <w:p w14:paraId="29A75570" w14:textId="77777777" w:rsidR="00BE4C26" w:rsidRDefault="00BE4C26" w:rsidP="00A90AF1">
      <w:pPr>
        <w:widowControl/>
        <w:overflowPunct/>
        <w:snapToGrid/>
        <w:spacing w:after="0"/>
        <w:rPr>
          <w:rFonts w:eastAsiaTheme="minorHAnsi" w:cs="Arial"/>
          <w:sz w:val="20"/>
          <w:lang w:eastAsia="en-US"/>
        </w:rPr>
      </w:pPr>
    </w:p>
    <w:p w14:paraId="13857D4F" w14:textId="77777777" w:rsidR="00BE4C26" w:rsidRDefault="00BE4C26" w:rsidP="00A90AF1">
      <w:pPr>
        <w:widowControl/>
        <w:overflowPunct/>
        <w:snapToGrid/>
        <w:spacing w:after="0"/>
        <w:rPr>
          <w:rFonts w:eastAsiaTheme="minorHAnsi" w:cs="Arial"/>
          <w:sz w:val="20"/>
          <w:lang w:eastAsia="en-US"/>
        </w:rPr>
      </w:pPr>
      <w:r>
        <w:rPr>
          <w:rFonts w:eastAsiaTheme="minorHAnsi" w:cs="Arial"/>
          <w:sz w:val="20"/>
          <w:lang w:eastAsia="en-US"/>
        </w:rPr>
        <w:t>Use of retrievable fall arrest block that would be commonly used for over the side work or on multiple levels.</w:t>
      </w:r>
    </w:p>
    <w:p w14:paraId="03250E74" w14:textId="77777777" w:rsidR="00BE4C26" w:rsidRDefault="00BE4C26" w:rsidP="00A90AF1">
      <w:pPr>
        <w:widowControl/>
        <w:overflowPunct/>
        <w:snapToGrid/>
        <w:spacing w:after="0"/>
        <w:rPr>
          <w:rFonts w:eastAsiaTheme="minorHAnsi" w:cs="Arial"/>
          <w:sz w:val="20"/>
          <w:lang w:eastAsia="en-US"/>
        </w:rPr>
      </w:pPr>
    </w:p>
    <w:p w14:paraId="31114469" w14:textId="074C3982" w:rsidR="00BE4C26" w:rsidRDefault="00BE4C26" w:rsidP="00A90AF1">
      <w:pPr>
        <w:widowControl/>
        <w:overflowPunct/>
        <w:snapToGrid/>
        <w:spacing w:after="0"/>
        <w:rPr>
          <w:rFonts w:eastAsiaTheme="minorHAnsi" w:cs="Arial"/>
          <w:sz w:val="20"/>
          <w:lang w:eastAsia="en-US"/>
        </w:rPr>
      </w:pPr>
      <w:r>
        <w:rPr>
          <w:rFonts w:eastAsiaTheme="minorHAnsi" w:cs="Arial"/>
          <w:sz w:val="20"/>
          <w:lang w:eastAsia="en-US"/>
        </w:rPr>
        <w:t>Use of light weight fall arrest block that would be commonly used for inboard work where no risk of an increase in height is likely to occur; using portable ladders (inboard), and mobile elevated work equipment.</w:t>
      </w:r>
    </w:p>
    <w:p w14:paraId="049784F4" w14:textId="77777777" w:rsidR="002B39AD" w:rsidRDefault="002B39AD" w:rsidP="00A90AF1">
      <w:pPr>
        <w:widowControl/>
        <w:overflowPunct/>
        <w:snapToGrid/>
        <w:spacing w:after="0"/>
        <w:rPr>
          <w:rFonts w:eastAsiaTheme="minorHAnsi" w:cs="Arial"/>
          <w:b/>
          <w:szCs w:val="22"/>
          <w:lang w:eastAsia="en-US"/>
        </w:rPr>
      </w:pPr>
    </w:p>
    <w:p w14:paraId="7E7A4449" w14:textId="46B76481" w:rsidR="00BE4C26" w:rsidRPr="00771DB0" w:rsidRDefault="00BE4C26" w:rsidP="00A90AF1">
      <w:pPr>
        <w:widowControl/>
        <w:overflowPunct/>
        <w:snapToGrid/>
        <w:spacing w:after="0"/>
        <w:rPr>
          <w:rFonts w:eastAsiaTheme="minorHAnsi" w:cs="Arial"/>
          <w:b/>
          <w:szCs w:val="22"/>
          <w:lang w:eastAsia="en-US"/>
        </w:rPr>
      </w:pPr>
      <w:r w:rsidRPr="00771DB0">
        <w:rPr>
          <w:rFonts w:eastAsiaTheme="minorHAnsi" w:cs="Arial"/>
          <w:b/>
          <w:szCs w:val="22"/>
          <w:lang w:eastAsia="en-US"/>
        </w:rPr>
        <w:t>Anchor Points</w:t>
      </w:r>
    </w:p>
    <w:p w14:paraId="339AA40C" w14:textId="77777777" w:rsidR="00BE4C26" w:rsidRDefault="00BE4C26" w:rsidP="00A90AF1">
      <w:pPr>
        <w:widowControl/>
        <w:overflowPunct/>
        <w:snapToGrid/>
        <w:spacing w:after="0"/>
        <w:rPr>
          <w:rFonts w:eastAsiaTheme="minorHAnsi" w:cs="Arial"/>
          <w:sz w:val="20"/>
          <w:lang w:eastAsia="en-US"/>
        </w:rPr>
      </w:pPr>
    </w:p>
    <w:p w14:paraId="4E944031" w14:textId="77777777" w:rsidR="00F56C1A" w:rsidRDefault="00BF524D" w:rsidP="00A90AF1">
      <w:pPr>
        <w:widowControl/>
        <w:overflowPunct/>
        <w:snapToGrid/>
        <w:spacing w:after="0"/>
        <w:rPr>
          <w:rFonts w:eastAsiaTheme="minorHAnsi" w:cs="Arial"/>
          <w:sz w:val="20"/>
          <w:lang w:eastAsia="en-US"/>
        </w:rPr>
      </w:pPr>
      <w:r>
        <w:rPr>
          <w:rFonts w:eastAsiaTheme="minorHAnsi" w:cs="Arial"/>
          <w:sz w:val="20"/>
          <w:lang w:eastAsia="en-US"/>
        </w:rPr>
        <w:t xml:space="preserve">Wherever available a dedicated tested anchor point, e.g. certified lifting point should be used. British Standard Guidance </w:t>
      </w:r>
      <w:r w:rsidR="001A0842">
        <w:rPr>
          <w:rFonts w:eastAsiaTheme="minorHAnsi" w:cs="Arial"/>
          <w:sz w:val="20"/>
          <w:lang w:eastAsia="en-US"/>
        </w:rPr>
        <w:t>states that for single person use, an anchor point with a minimum static strength of 12kN should be used for a personal fall system that could be called upon to arrest a fall.</w:t>
      </w:r>
      <w:r>
        <w:rPr>
          <w:rFonts w:eastAsiaTheme="minorHAnsi" w:cs="Arial"/>
          <w:sz w:val="20"/>
          <w:lang w:eastAsia="en-US"/>
        </w:rPr>
        <w:t xml:space="preserve"> Where completed scaffolding</w:t>
      </w:r>
      <w:r w:rsidR="001A0842">
        <w:rPr>
          <w:rFonts w:eastAsiaTheme="minorHAnsi" w:cs="Arial"/>
          <w:sz w:val="20"/>
          <w:lang w:eastAsia="en-US"/>
        </w:rPr>
        <w:t xml:space="preserve"> is to be used as an anchor point during work at height, the static strength can be obtained from the “Scafftag” and should be checked before use. </w:t>
      </w:r>
    </w:p>
    <w:p w14:paraId="286F7DDB" w14:textId="77777777" w:rsidR="00F56C1A" w:rsidRDefault="00F56C1A" w:rsidP="00A90AF1">
      <w:pPr>
        <w:widowControl/>
        <w:overflowPunct/>
        <w:snapToGrid/>
        <w:spacing w:after="0"/>
        <w:rPr>
          <w:rFonts w:eastAsiaTheme="minorHAnsi" w:cs="Arial"/>
          <w:sz w:val="20"/>
          <w:lang w:eastAsia="en-US"/>
        </w:rPr>
      </w:pPr>
    </w:p>
    <w:p w14:paraId="583BFD2B" w14:textId="77777777" w:rsidR="00F56C1A" w:rsidRDefault="00F56C1A" w:rsidP="00A90AF1">
      <w:pPr>
        <w:widowControl/>
        <w:overflowPunct/>
        <w:snapToGrid/>
        <w:spacing w:after="0"/>
        <w:rPr>
          <w:rFonts w:eastAsiaTheme="minorHAnsi" w:cs="Arial"/>
          <w:sz w:val="20"/>
          <w:lang w:eastAsia="en-US"/>
        </w:rPr>
      </w:pPr>
    </w:p>
    <w:p w14:paraId="106C46D2" w14:textId="77777777" w:rsidR="00F56C1A" w:rsidRDefault="00F56C1A" w:rsidP="00A90AF1">
      <w:pPr>
        <w:widowControl/>
        <w:overflowPunct/>
        <w:snapToGrid/>
        <w:spacing w:after="0"/>
        <w:rPr>
          <w:rFonts w:eastAsiaTheme="minorHAnsi" w:cs="Arial"/>
          <w:sz w:val="20"/>
          <w:lang w:eastAsia="en-US"/>
        </w:rPr>
      </w:pPr>
    </w:p>
    <w:p w14:paraId="24E5A4DB" w14:textId="77777777" w:rsidR="00F56C1A" w:rsidRDefault="00F56C1A" w:rsidP="00BE4C26">
      <w:pPr>
        <w:widowControl/>
        <w:overflowPunct/>
        <w:snapToGrid/>
        <w:spacing w:after="0"/>
        <w:ind w:left="360"/>
        <w:rPr>
          <w:rFonts w:eastAsiaTheme="minorHAnsi" w:cs="Arial"/>
          <w:sz w:val="20"/>
          <w:lang w:eastAsia="en-US"/>
        </w:rPr>
      </w:pPr>
    </w:p>
    <w:p w14:paraId="18F232BD" w14:textId="77777777" w:rsidR="00F56C1A" w:rsidRDefault="001A0842" w:rsidP="00A90AF1">
      <w:pPr>
        <w:widowControl/>
        <w:overflowPunct/>
        <w:snapToGrid/>
        <w:spacing w:after="0"/>
        <w:rPr>
          <w:rFonts w:eastAsiaTheme="minorHAnsi" w:cs="Arial"/>
          <w:sz w:val="20"/>
          <w:lang w:eastAsia="en-US"/>
        </w:rPr>
      </w:pPr>
      <w:r>
        <w:rPr>
          <w:rFonts w:eastAsiaTheme="minorHAnsi" w:cs="Arial"/>
          <w:sz w:val="20"/>
          <w:lang w:eastAsia="en-US"/>
        </w:rPr>
        <w:t xml:space="preserve">Where uncertified steelwork is to be used as an anchor point during work at height e.g. handrails, pipework, bulwarks, </w:t>
      </w:r>
      <w:r w:rsidR="00F56C1A">
        <w:rPr>
          <w:rFonts w:eastAsiaTheme="minorHAnsi" w:cs="Arial"/>
          <w:sz w:val="20"/>
          <w:lang w:eastAsia="en-US"/>
        </w:rPr>
        <w:t>steelwork and</w:t>
      </w:r>
      <w:r>
        <w:rPr>
          <w:rFonts w:eastAsiaTheme="minorHAnsi" w:cs="Arial"/>
          <w:sz w:val="20"/>
          <w:lang w:eastAsia="en-US"/>
        </w:rPr>
        <w:t>/or beams, the most</w:t>
      </w:r>
      <w:r w:rsidR="00F56C1A">
        <w:rPr>
          <w:rFonts w:eastAsiaTheme="minorHAnsi" w:cs="Arial"/>
          <w:sz w:val="20"/>
          <w:lang w:eastAsia="en-US"/>
        </w:rPr>
        <w:t xml:space="preserve"> substantial and robust anchor point must be chosen. If there is any doubt regarding the suitability of any anchor point then the Operations Manager will seek clarification on the suitability of the anchor point through an independent Inspection Engineer. </w:t>
      </w:r>
    </w:p>
    <w:p w14:paraId="1E913396" w14:textId="77777777" w:rsidR="00F56C1A" w:rsidRDefault="00F56C1A" w:rsidP="00A90AF1">
      <w:pPr>
        <w:widowControl/>
        <w:overflowPunct/>
        <w:snapToGrid/>
        <w:spacing w:after="0"/>
        <w:rPr>
          <w:rFonts w:eastAsiaTheme="minorHAnsi" w:cs="Arial"/>
          <w:sz w:val="20"/>
          <w:lang w:eastAsia="en-US"/>
        </w:rPr>
      </w:pPr>
    </w:p>
    <w:p w14:paraId="70213652" w14:textId="2921A587" w:rsidR="00BE4C26" w:rsidRPr="00BE4C26" w:rsidRDefault="00F56C1A" w:rsidP="00A90AF1">
      <w:pPr>
        <w:widowControl/>
        <w:overflowPunct/>
        <w:snapToGrid/>
        <w:spacing w:after="0"/>
        <w:rPr>
          <w:rFonts w:eastAsiaTheme="minorHAnsi" w:cs="Arial"/>
          <w:sz w:val="20"/>
          <w:lang w:eastAsia="en-US"/>
        </w:rPr>
      </w:pPr>
      <w:r>
        <w:rPr>
          <w:rFonts w:eastAsiaTheme="minorHAnsi" w:cs="Arial"/>
          <w:sz w:val="20"/>
          <w:lang w:eastAsia="en-US"/>
        </w:rPr>
        <w:t xml:space="preserve">If no suitable anchor points are </w:t>
      </w:r>
      <w:r w:rsidR="00613F81">
        <w:rPr>
          <w:rFonts w:eastAsiaTheme="minorHAnsi" w:cs="Arial"/>
          <w:sz w:val="20"/>
          <w:lang w:eastAsia="en-US"/>
        </w:rPr>
        <w:t>available,</w:t>
      </w:r>
      <w:r>
        <w:rPr>
          <w:rFonts w:eastAsiaTheme="minorHAnsi" w:cs="Arial"/>
          <w:sz w:val="20"/>
          <w:lang w:eastAsia="en-US"/>
        </w:rPr>
        <w:t xml:space="preserve"> then the possibility of creating a certified anchor point will </w:t>
      </w:r>
      <w:r w:rsidR="00966679">
        <w:rPr>
          <w:rFonts w:eastAsiaTheme="minorHAnsi" w:cs="Arial"/>
          <w:sz w:val="20"/>
          <w:lang w:eastAsia="en-US"/>
        </w:rPr>
        <w:t>be explored. This can be achieved by welding for e.g. a padeye to the vessel hull, this anchor point will then have to be certified by an independent Inspection Engineer.</w:t>
      </w:r>
    </w:p>
    <w:p w14:paraId="40D578EC" w14:textId="77777777" w:rsidR="002B39AD" w:rsidRDefault="002B39AD" w:rsidP="00A90AF1">
      <w:pPr>
        <w:widowControl/>
        <w:overflowPunct/>
        <w:snapToGrid/>
        <w:spacing w:after="0"/>
        <w:rPr>
          <w:rFonts w:eastAsiaTheme="minorHAnsi" w:cs="Arial"/>
          <w:b/>
          <w:szCs w:val="22"/>
          <w:lang w:eastAsia="en-US"/>
        </w:rPr>
      </w:pPr>
    </w:p>
    <w:p w14:paraId="452DED9C" w14:textId="43D4412F" w:rsidR="00272097" w:rsidRPr="00A90AF1" w:rsidRDefault="00966679" w:rsidP="00A90AF1">
      <w:pPr>
        <w:widowControl/>
        <w:overflowPunct/>
        <w:snapToGrid/>
        <w:spacing w:after="0"/>
        <w:rPr>
          <w:rFonts w:eastAsiaTheme="minorHAnsi" w:cs="Arial"/>
          <w:b/>
          <w:szCs w:val="22"/>
          <w:lang w:eastAsia="en-US"/>
        </w:rPr>
      </w:pPr>
      <w:r w:rsidRPr="00A90AF1">
        <w:rPr>
          <w:rFonts w:eastAsiaTheme="minorHAnsi" w:cs="Arial"/>
          <w:b/>
          <w:szCs w:val="22"/>
          <w:lang w:eastAsia="en-US"/>
        </w:rPr>
        <w:t>Equipment Storage and Issue</w:t>
      </w:r>
    </w:p>
    <w:p w14:paraId="0E016366" w14:textId="77777777" w:rsidR="00966679" w:rsidRDefault="00966679" w:rsidP="00A90AF1">
      <w:pPr>
        <w:widowControl/>
        <w:overflowPunct/>
        <w:snapToGrid/>
        <w:spacing w:after="0"/>
        <w:rPr>
          <w:rFonts w:eastAsiaTheme="minorHAnsi" w:cs="Arial"/>
          <w:sz w:val="20"/>
          <w:lang w:eastAsia="en-US"/>
        </w:rPr>
      </w:pPr>
    </w:p>
    <w:p w14:paraId="664EFED8" w14:textId="77777777" w:rsidR="00966679" w:rsidRDefault="00966679" w:rsidP="00A90AF1">
      <w:pPr>
        <w:widowControl/>
        <w:overflowPunct/>
        <w:snapToGrid/>
        <w:spacing w:after="0"/>
        <w:rPr>
          <w:rFonts w:eastAsiaTheme="minorHAnsi" w:cs="Arial"/>
          <w:sz w:val="20"/>
          <w:lang w:eastAsia="en-US"/>
        </w:rPr>
      </w:pPr>
      <w:r>
        <w:rPr>
          <w:rFonts w:eastAsiaTheme="minorHAnsi" w:cs="Arial"/>
          <w:sz w:val="20"/>
          <w:lang w:eastAsia="en-US"/>
        </w:rPr>
        <w:t>When not in use, fall protection equipment shall be stored in a clean, cool, dry area, away from chemicals, corrosive elements, sunlight/UV and/or temperatures that could have an adverse effect on the integrity of the equipment.</w:t>
      </w:r>
    </w:p>
    <w:p w14:paraId="7F93868C" w14:textId="77777777" w:rsidR="00966679" w:rsidRDefault="00966679" w:rsidP="00A90AF1">
      <w:pPr>
        <w:widowControl/>
        <w:overflowPunct/>
        <w:snapToGrid/>
        <w:spacing w:after="0"/>
        <w:rPr>
          <w:rFonts w:eastAsiaTheme="minorHAnsi" w:cs="Arial"/>
          <w:sz w:val="20"/>
          <w:lang w:eastAsia="en-US"/>
        </w:rPr>
      </w:pPr>
    </w:p>
    <w:p w14:paraId="0F158BE1" w14:textId="0FC68B26" w:rsidR="00966679" w:rsidRDefault="00966679" w:rsidP="00A90AF1">
      <w:pPr>
        <w:widowControl/>
        <w:overflowPunct/>
        <w:snapToGrid/>
        <w:spacing w:after="0"/>
        <w:rPr>
          <w:rFonts w:eastAsiaTheme="minorHAnsi" w:cs="Arial"/>
          <w:sz w:val="20"/>
          <w:lang w:eastAsia="en-US"/>
        </w:rPr>
      </w:pPr>
      <w:r>
        <w:rPr>
          <w:rFonts w:eastAsiaTheme="minorHAnsi" w:cs="Arial"/>
          <w:sz w:val="20"/>
          <w:lang w:eastAsia="en-US"/>
        </w:rPr>
        <w:t>All employees will be issued with a personal safety harness on commencement of employment with the company. In all cases a record shall be maintained to monitor the use and inspection of this equipment. Personal safety harnesses will be stored in employee’s lockers.</w:t>
      </w:r>
    </w:p>
    <w:p w14:paraId="2CF5ACB9" w14:textId="77777777" w:rsidR="002B39AD" w:rsidRDefault="002B39AD" w:rsidP="00A90AF1">
      <w:pPr>
        <w:widowControl/>
        <w:overflowPunct/>
        <w:snapToGrid/>
        <w:spacing w:after="0"/>
        <w:rPr>
          <w:rFonts w:eastAsiaTheme="minorHAnsi" w:cs="Arial"/>
          <w:b/>
          <w:szCs w:val="22"/>
          <w:lang w:eastAsia="en-US"/>
        </w:rPr>
      </w:pPr>
    </w:p>
    <w:p w14:paraId="48A3E172" w14:textId="588CCF33" w:rsidR="00966679" w:rsidRPr="00A90AF1" w:rsidRDefault="00966679" w:rsidP="00A90AF1">
      <w:pPr>
        <w:widowControl/>
        <w:overflowPunct/>
        <w:snapToGrid/>
        <w:spacing w:after="0"/>
        <w:rPr>
          <w:rFonts w:eastAsiaTheme="minorHAnsi" w:cs="Arial"/>
          <w:b/>
          <w:szCs w:val="22"/>
          <w:lang w:eastAsia="en-US"/>
        </w:rPr>
      </w:pPr>
      <w:r w:rsidRPr="00A90AF1">
        <w:rPr>
          <w:rFonts w:eastAsiaTheme="minorHAnsi" w:cs="Arial"/>
          <w:b/>
          <w:szCs w:val="22"/>
          <w:lang w:eastAsia="en-US"/>
        </w:rPr>
        <w:t>Cleaning, Inspection, Maintenance and servicing</w:t>
      </w:r>
    </w:p>
    <w:p w14:paraId="520CC0C8" w14:textId="77777777" w:rsidR="00966679" w:rsidRDefault="00966679" w:rsidP="00A90AF1">
      <w:pPr>
        <w:widowControl/>
        <w:overflowPunct/>
        <w:snapToGrid/>
        <w:spacing w:after="0"/>
        <w:rPr>
          <w:rFonts w:eastAsiaTheme="minorHAnsi" w:cs="Arial"/>
          <w:sz w:val="20"/>
          <w:lang w:eastAsia="en-US"/>
        </w:rPr>
      </w:pPr>
    </w:p>
    <w:p w14:paraId="4E4CA7D9" w14:textId="77777777" w:rsidR="00966679" w:rsidRDefault="00966679" w:rsidP="00A90AF1">
      <w:pPr>
        <w:widowControl/>
        <w:overflowPunct/>
        <w:snapToGrid/>
        <w:spacing w:after="0"/>
        <w:rPr>
          <w:rFonts w:eastAsiaTheme="minorHAnsi" w:cs="Arial"/>
          <w:sz w:val="20"/>
          <w:lang w:eastAsia="en-US"/>
        </w:rPr>
      </w:pPr>
      <w:r>
        <w:rPr>
          <w:rFonts w:eastAsiaTheme="minorHAnsi" w:cs="Arial"/>
          <w:sz w:val="20"/>
          <w:lang w:eastAsia="en-US"/>
        </w:rPr>
        <w:t>Prior to use all equipment should be visually inspected by the user for any visible, wear, deterioration or damage</w:t>
      </w:r>
      <w:r w:rsidR="00560D60">
        <w:rPr>
          <w:rFonts w:eastAsiaTheme="minorHAnsi" w:cs="Arial"/>
          <w:sz w:val="20"/>
          <w:lang w:eastAsia="en-US"/>
        </w:rPr>
        <w:t xml:space="preserve"> and ensure all equipment is in a serviceable condition.</w:t>
      </w:r>
    </w:p>
    <w:p w14:paraId="6DD01EF3" w14:textId="77777777" w:rsidR="00560D60" w:rsidRDefault="00560D60" w:rsidP="00A90AF1">
      <w:pPr>
        <w:widowControl/>
        <w:overflowPunct/>
        <w:snapToGrid/>
        <w:spacing w:after="0"/>
        <w:rPr>
          <w:rFonts w:eastAsiaTheme="minorHAnsi" w:cs="Arial"/>
          <w:sz w:val="20"/>
          <w:lang w:eastAsia="en-US"/>
        </w:rPr>
      </w:pPr>
    </w:p>
    <w:p w14:paraId="6440386D" w14:textId="77777777" w:rsidR="00560D60" w:rsidRDefault="00560D60" w:rsidP="00A90AF1">
      <w:pPr>
        <w:widowControl/>
        <w:overflowPunct/>
        <w:snapToGrid/>
        <w:spacing w:after="0"/>
        <w:rPr>
          <w:rFonts w:eastAsiaTheme="minorHAnsi" w:cs="Arial"/>
          <w:sz w:val="20"/>
          <w:lang w:eastAsia="en-US"/>
        </w:rPr>
      </w:pPr>
      <w:r>
        <w:rPr>
          <w:rFonts w:eastAsiaTheme="minorHAnsi" w:cs="Arial"/>
          <w:sz w:val="20"/>
          <w:lang w:eastAsia="en-US"/>
        </w:rPr>
        <w:t>Fall protection equipment should be cleaned regularly. The frequency will depend upon the conditions in which it is being used. Deposits of dust, mud, grease etc. should not be allowed to accumulate to such an extent that performance and strength would be adversely affected.</w:t>
      </w:r>
    </w:p>
    <w:p w14:paraId="0EC19A06" w14:textId="77777777" w:rsidR="00560D60" w:rsidRDefault="00560D60" w:rsidP="00A90AF1">
      <w:pPr>
        <w:widowControl/>
        <w:overflowPunct/>
        <w:snapToGrid/>
        <w:spacing w:after="0"/>
        <w:rPr>
          <w:rFonts w:eastAsiaTheme="minorHAnsi" w:cs="Arial"/>
          <w:sz w:val="20"/>
          <w:lang w:eastAsia="en-US"/>
        </w:rPr>
      </w:pPr>
    </w:p>
    <w:p w14:paraId="343E854A" w14:textId="77777777" w:rsidR="00560D60" w:rsidRDefault="00560D60" w:rsidP="00A90AF1">
      <w:pPr>
        <w:widowControl/>
        <w:overflowPunct/>
        <w:snapToGrid/>
        <w:spacing w:after="0"/>
        <w:rPr>
          <w:rFonts w:eastAsiaTheme="minorHAnsi" w:cs="Arial"/>
          <w:sz w:val="20"/>
          <w:lang w:eastAsia="en-US"/>
        </w:rPr>
      </w:pPr>
      <w:r>
        <w:rPr>
          <w:rFonts w:eastAsiaTheme="minorHAnsi" w:cs="Arial"/>
          <w:sz w:val="20"/>
          <w:lang w:eastAsia="en-US"/>
        </w:rPr>
        <w:t>Equipment found or suspected to be damaged or unserviceable in anyway shall not be used until the service agent has carried out necessary repairs. The equipment should be taken out of use and taken to the main store for return to the service agent.</w:t>
      </w:r>
    </w:p>
    <w:p w14:paraId="5D8C28B2" w14:textId="77777777" w:rsidR="00560D60" w:rsidRDefault="00560D60" w:rsidP="00A90AF1">
      <w:pPr>
        <w:widowControl/>
        <w:overflowPunct/>
        <w:snapToGrid/>
        <w:spacing w:after="0"/>
        <w:rPr>
          <w:rFonts w:eastAsiaTheme="minorHAnsi" w:cs="Arial"/>
          <w:sz w:val="20"/>
          <w:lang w:eastAsia="en-US"/>
        </w:rPr>
      </w:pPr>
    </w:p>
    <w:p w14:paraId="65021312" w14:textId="15ECD143" w:rsidR="00560D60" w:rsidRDefault="00560D60" w:rsidP="00A90AF1">
      <w:pPr>
        <w:widowControl/>
        <w:overflowPunct/>
        <w:snapToGrid/>
        <w:spacing w:after="0"/>
        <w:rPr>
          <w:rFonts w:eastAsiaTheme="minorHAnsi" w:cs="Arial"/>
          <w:sz w:val="20"/>
          <w:lang w:eastAsia="en-US"/>
        </w:rPr>
      </w:pPr>
      <w:r>
        <w:rPr>
          <w:rFonts w:eastAsiaTheme="minorHAnsi" w:cs="Arial"/>
          <w:sz w:val="20"/>
          <w:lang w:eastAsia="en-US"/>
        </w:rPr>
        <w:t>Any personal harness found or suspected to be damaged or unserviceable in anyway shall not be used. They should immediately be returned to the site H</w:t>
      </w:r>
      <w:r w:rsidR="00BF39F2">
        <w:rPr>
          <w:rFonts w:eastAsiaTheme="minorHAnsi" w:cs="Arial"/>
          <w:sz w:val="20"/>
          <w:lang w:eastAsia="en-US"/>
        </w:rPr>
        <w:t>&amp;S</w:t>
      </w:r>
      <w:r>
        <w:rPr>
          <w:rFonts w:eastAsiaTheme="minorHAnsi" w:cs="Arial"/>
          <w:sz w:val="20"/>
          <w:lang w:eastAsia="en-US"/>
        </w:rPr>
        <w:t xml:space="preserve"> Advisor to be taken out of service. The site H</w:t>
      </w:r>
      <w:r w:rsidR="00BF39F2">
        <w:rPr>
          <w:rFonts w:eastAsiaTheme="minorHAnsi" w:cs="Arial"/>
          <w:sz w:val="20"/>
          <w:lang w:eastAsia="en-US"/>
        </w:rPr>
        <w:t>&amp;S</w:t>
      </w:r>
      <w:r>
        <w:rPr>
          <w:rFonts w:eastAsiaTheme="minorHAnsi" w:cs="Arial"/>
          <w:sz w:val="20"/>
          <w:lang w:eastAsia="en-US"/>
        </w:rPr>
        <w:t xml:space="preserve"> Advisor will issue the employee with a new personal harness.</w:t>
      </w:r>
    </w:p>
    <w:p w14:paraId="1BA294A6" w14:textId="77777777" w:rsidR="00560D60" w:rsidRDefault="00560D60" w:rsidP="00A90AF1">
      <w:pPr>
        <w:widowControl/>
        <w:overflowPunct/>
        <w:snapToGrid/>
        <w:spacing w:after="0"/>
        <w:rPr>
          <w:rFonts w:eastAsiaTheme="minorHAnsi" w:cs="Arial"/>
          <w:sz w:val="20"/>
          <w:lang w:eastAsia="en-US"/>
        </w:rPr>
      </w:pPr>
    </w:p>
    <w:p w14:paraId="472D687D" w14:textId="77777777" w:rsidR="00560D60" w:rsidRDefault="00560D60" w:rsidP="00A90AF1">
      <w:pPr>
        <w:widowControl/>
        <w:overflowPunct/>
        <w:snapToGrid/>
        <w:spacing w:after="0"/>
        <w:rPr>
          <w:rFonts w:eastAsiaTheme="minorHAnsi" w:cs="Arial"/>
          <w:sz w:val="20"/>
          <w:lang w:eastAsia="en-US"/>
        </w:rPr>
      </w:pPr>
      <w:r>
        <w:rPr>
          <w:rFonts w:eastAsiaTheme="minorHAnsi" w:cs="Arial"/>
          <w:sz w:val="20"/>
          <w:lang w:eastAsia="en-US"/>
        </w:rPr>
        <w:t>Blocks, like all mechanical devices, require periodic servicing to ensure that they remain in a safe working condition. An authorised service agent or the manufacturer must carry out all servicing.</w:t>
      </w:r>
    </w:p>
    <w:p w14:paraId="340E687D" w14:textId="77777777" w:rsidR="00560D60" w:rsidRDefault="00560D60" w:rsidP="00A90AF1">
      <w:pPr>
        <w:widowControl/>
        <w:overflowPunct/>
        <w:snapToGrid/>
        <w:spacing w:after="0"/>
        <w:rPr>
          <w:rFonts w:eastAsiaTheme="minorHAnsi" w:cs="Arial"/>
          <w:sz w:val="20"/>
          <w:lang w:eastAsia="en-US"/>
        </w:rPr>
      </w:pPr>
    </w:p>
    <w:p w14:paraId="27CB5E86" w14:textId="77777777" w:rsidR="00560D60" w:rsidRDefault="00560D60" w:rsidP="00A90AF1">
      <w:pPr>
        <w:widowControl/>
        <w:overflowPunct/>
        <w:snapToGrid/>
        <w:spacing w:after="0"/>
        <w:rPr>
          <w:rFonts w:eastAsiaTheme="minorHAnsi" w:cs="Arial"/>
          <w:sz w:val="20"/>
          <w:lang w:eastAsia="en-US"/>
        </w:rPr>
      </w:pPr>
      <w:r>
        <w:rPr>
          <w:rFonts w:eastAsiaTheme="minorHAnsi" w:cs="Arial"/>
          <w:sz w:val="20"/>
          <w:lang w:eastAsia="en-US"/>
        </w:rPr>
        <w:t>All blocks must have a load indicator on (to be able to tell if a fall has occurred on the equipment). In the event of a block being subjected to a shock loading it must immediately be removed from use until it has been examined, repaired if necessary and re-set by an authorised service agent.</w:t>
      </w:r>
    </w:p>
    <w:p w14:paraId="3FF60FB9" w14:textId="77777777" w:rsidR="00560D60" w:rsidRDefault="00560D60" w:rsidP="00A90AF1">
      <w:pPr>
        <w:widowControl/>
        <w:overflowPunct/>
        <w:snapToGrid/>
        <w:spacing w:after="0"/>
        <w:rPr>
          <w:rFonts w:eastAsiaTheme="minorHAnsi" w:cs="Arial"/>
          <w:sz w:val="20"/>
          <w:lang w:eastAsia="en-US"/>
        </w:rPr>
      </w:pPr>
    </w:p>
    <w:p w14:paraId="11D1614D" w14:textId="538C66A8" w:rsidR="00D0260C" w:rsidRDefault="00560D60" w:rsidP="00A90AF1">
      <w:pPr>
        <w:widowControl/>
        <w:overflowPunct/>
        <w:snapToGrid/>
        <w:spacing w:after="0"/>
        <w:rPr>
          <w:rFonts w:eastAsiaTheme="minorHAnsi" w:cs="Arial"/>
          <w:sz w:val="20"/>
          <w:lang w:eastAsia="en-US"/>
        </w:rPr>
      </w:pPr>
      <w:r>
        <w:rPr>
          <w:rFonts w:eastAsiaTheme="minorHAnsi" w:cs="Arial"/>
          <w:sz w:val="20"/>
          <w:lang w:eastAsia="en-US"/>
        </w:rPr>
        <w:t>All equipment in use during a fall must</w:t>
      </w:r>
      <w:r w:rsidR="00D0260C">
        <w:rPr>
          <w:rFonts w:eastAsiaTheme="minorHAnsi" w:cs="Arial"/>
          <w:sz w:val="20"/>
          <w:lang w:eastAsia="en-US"/>
        </w:rPr>
        <w:t xml:space="preserve"> be immediately be removed from use until it has been examined and repaired if necessary.</w:t>
      </w:r>
    </w:p>
    <w:p w14:paraId="7CC39074" w14:textId="77777777" w:rsidR="002B39AD" w:rsidRDefault="002B39AD" w:rsidP="00A90AF1">
      <w:pPr>
        <w:widowControl/>
        <w:overflowPunct/>
        <w:snapToGrid/>
        <w:spacing w:after="0"/>
        <w:rPr>
          <w:rFonts w:eastAsiaTheme="minorHAnsi" w:cs="Arial"/>
          <w:b/>
          <w:szCs w:val="22"/>
          <w:lang w:eastAsia="en-US"/>
        </w:rPr>
      </w:pPr>
    </w:p>
    <w:p w14:paraId="288E7D39" w14:textId="67EFFCD6" w:rsidR="00D0260C" w:rsidRPr="000C68D4" w:rsidRDefault="00D0260C" w:rsidP="00A90AF1">
      <w:pPr>
        <w:widowControl/>
        <w:overflowPunct/>
        <w:snapToGrid/>
        <w:spacing w:after="0"/>
        <w:rPr>
          <w:rFonts w:eastAsiaTheme="minorHAnsi" w:cs="Arial"/>
          <w:b/>
          <w:szCs w:val="22"/>
          <w:lang w:eastAsia="en-US"/>
        </w:rPr>
      </w:pPr>
      <w:r w:rsidRPr="000C68D4">
        <w:rPr>
          <w:rFonts w:eastAsiaTheme="minorHAnsi" w:cs="Arial"/>
          <w:b/>
          <w:szCs w:val="22"/>
          <w:lang w:eastAsia="en-US"/>
        </w:rPr>
        <w:t>Rescue Plans and Equipment</w:t>
      </w:r>
    </w:p>
    <w:p w14:paraId="7D66BAA9" w14:textId="77777777" w:rsidR="00D0260C" w:rsidRDefault="00D0260C" w:rsidP="00A90AF1">
      <w:pPr>
        <w:widowControl/>
        <w:overflowPunct/>
        <w:snapToGrid/>
        <w:spacing w:after="0"/>
        <w:ind w:left="360"/>
        <w:rPr>
          <w:rFonts w:eastAsiaTheme="minorHAnsi" w:cs="Arial"/>
          <w:sz w:val="20"/>
          <w:lang w:eastAsia="en-US"/>
        </w:rPr>
      </w:pPr>
    </w:p>
    <w:p w14:paraId="6913E61F" w14:textId="2B3CC08D" w:rsidR="00D0260C" w:rsidRDefault="00D0260C" w:rsidP="00A90AF1">
      <w:pPr>
        <w:widowControl/>
        <w:overflowPunct/>
        <w:snapToGrid/>
        <w:spacing w:after="0"/>
        <w:rPr>
          <w:rFonts w:eastAsiaTheme="minorHAnsi" w:cs="Arial"/>
          <w:sz w:val="20"/>
          <w:lang w:eastAsia="en-US"/>
        </w:rPr>
      </w:pPr>
      <w:r>
        <w:rPr>
          <w:rFonts w:eastAsiaTheme="minorHAnsi" w:cs="Arial"/>
          <w:sz w:val="20"/>
          <w:lang w:eastAsia="en-US"/>
        </w:rPr>
        <w:t xml:space="preserve">If working at height cannot be </w:t>
      </w:r>
      <w:r w:rsidR="00E8344A">
        <w:rPr>
          <w:rFonts w:eastAsiaTheme="minorHAnsi" w:cs="Arial"/>
          <w:sz w:val="20"/>
          <w:lang w:eastAsia="en-US"/>
        </w:rPr>
        <w:t>eliminated,</w:t>
      </w:r>
      <w:r>
        <w:rPr>
          <w:rFonts w:eastAsiaTheme="minorHAnsi" w:cs="Arial"/>
          <w:sz w:val="20"/>
          <w:lang w:eastAsia="en-US"/>
        </w:rPr>
        <w:t xml:space="preserve"> then measures shall be set up to reduce the risk to as low as reasonably practicable. The need for a rapid and effective rescue is particularly important where a delay may have serious consequences to the individual due to the damaging effects of the fall and the pressures applied to the body from a harness.</w:t>
      </w:r>
    </w:p>
    <w:p w14:paraId="3B700F80" w14:textId="77777777" w:rsidR="00D0260C" w:rsidRDefault="00D0260C" w:rsidP="00A90AF1">
      <w:pPr>
        <w:widowControl/>
        <w:overflowPunct/>
        <w:snapToGrid/>
        <w:spacing w:after="0"/>
        <w:rPr>
          <w:rFonts w:eastAsiaTheme="minorHAnsi" w:cs="Arial"/>
          <w:sz w:val="20"/>
          <w:lang w:eastAsia="en-US"/>
        </w:rPr>
      </w:pPr>
    </w:p>
    <w:p w14:paraId="550F6BFA" w14:textId="09790D46" w:rsidR="00C36AE7" w:rsidDel="00DA0DFB" w:rsidRDefault="00C36AE7" w:rsidP="00D0260C">
      <w:pPr>
        <w:widowControl/>
        <w:overflowPunct/>
        <w:snapToGrid/>
        <w:spacing w:after="0"/>
        <w:rPr>
          <w:del w:id="50" w:author="Julie McKee" w:date="2019-11-25T12:20:00Z"/>
          <w:rFonts w:eastAsiaTheme="minorHAnsi" w:cs="Arial"/>
          <w:sz w:val="20"/>
          <w:lang w:eastAsia="en-US"/>
        </w:rPr>
      </w:pPr>
    </w:p>
    <w:p w14:paraId="4BAE44CA" w14:textId="03FEE5A3" w:rsidR="00C36AE7" w:rsidDel="00DA0DFB" w:rsidRDefault="00C36AE7" w:rsidP="00D0260C">
      <w:pPr>
        <w:widowControl/>
        <w:overflowPunct/>
        <w:snapToGrid/>
        <w:spacing w:after="0"/>
        <w:rPr>
          <w:del w:id="51" w:author="Julie McKee" w:date="2019-11-25T12:20:00Z"/>
          <w:rFonts w:eastAsiaTheme="minorHAnsi" w:cs="Arial"/>
          <w:sz w:val="20"/>
          <w:lang w:eastAsia="en-US"/>
        </w:rPr>
      </w:pPr>
    </w:p>
    <w:p w14:paraId="7791D398" w14:textId="64BC6253" w:rsidR="00C36AE7" w:rsidDel="00DA0DFB" w:rsidRDefault="00C36AE7" w:rsidP="00D0260C">
      <w:pPr>
        <w:widowControl/>
        <w:overflowPunct/>
        <w:snapToGrid/>
        <w:spacing w:after="0"/>
        <w:rPr>
          <w:del w:id="52" w:author="Julie McKee" w:date="2019-11-25T12:20:00Z"/>
          <w:rFonts w:eastAsiaTheme="minorHAnsi" w:cs="Arial"/>
          <w:sz w:val="20"/>
          <w:lang w:eastAsia="en-US"/>
        </w:rPr>
      </w:pPr>
    </w:p>
    <w:p w14:paraId="3C2B8B28" w14:textId="2A14E844" w:rsidR="00C36AE7" w:rsidDel="00DA0DFB" w:rsidRDefault="00C36AE7" w:rsidP="00D0260C">
      <w:pPr>
        <w:widowControl/>
        <w:overflowPunct/>
        <w:snapToGrid/>
        <w:spacing w:after="0"/>
        <w:rPr>
          <w:del w:id="53" w:author="Julie McKee" w:date="2019-11-25T12:20:00Z"/>
          <w:rFonts w:eastAsiaTheme="minorHAnsi" w:cs="Arial"/>
          <w:sz w:val="16"/>
          <w:szCs w:val="16"/>
          <w:lang w:eastAsia="en-US"/>
        </w:rPr>
      </w:pPr>
    </w:p>
    <w:p w14:paraId="3F79C663" w14:textId="7F1F3192" w:rsidR="00575546" w:rsidRPr="00575546" w:rsidDel="00DA0DFB" w:rsidRDefault="00575546" w:rsidP="00D0260C">
      <w:pPr>
        <w:widowControl/>
        <w:overflowPunct/>
        <w:snapToGrid/>
        <w:spacing w:after="0"/>
        <w:rPr>
          <w:del w:id="54" w:author="Julie McKee" w:date="2019-11-25T12:20:00Z"/>
          <w:rFonts w:eastAsiaTheme="minorHAnsi" w:cs="Arial"/>
          <w:sz w:val="16"/>
          <w:szCs w:val="16"/>
          <w:lang w:eastAsia="en-US"/>
        </w:rPr>
      </w:pPr>
    </w:p>
    <w:p w14:paraId="6D865498" w14:textId="43AFEC74" w:rsidR="00D0260C" w:rsidRDefault="00C36AE7" w:rsidP="000C68D4">
      <w:pPr>
        <w:widowControl/>
        <w:overflowPunct/>
        <w:snapToGrid/>
        <w:spacing w:after="0"/>
        <w:rPr>
          <w:rFonts w:eastAsiaTheme="minorHAnsi" w:cs="Arial"/>
          <w:sz w:val="20"/>
          <w:lang w:eastAsia="en-US"/>
        </w:rPr>
      </w:pPr>
      <w:r>
        <w:rPr>
          <w:rFonts w:eastAsiaTheme="minorHAnsi" w:cs="Arial"/>
          <w:sz w:val="20"/>
          <w:lang w:eastAsia="en-US"/>
        </w:rPr>
        <w:t xml:space="preserve">Prior to undertaking work at </w:t>
      </w:r>
      <w:r w:rsidR="00BF39F2">
        <w:rPr>
          <w:rFonts w:eastAsiaTheme="minorHAnsi" w:cs="Arial"/>
          <w:sz w:val="20"/>
          <w:lang w:eastAsia="en-US"/>
        </w:rPr>
        <w:t>height,</w:t>
      </w:r>
      <w:r>
        <w:rPr>
          <w:rFonts w:eastAsiaTheme="minorHAnsi" w:cs="Arial"/>
          <w:sz w:val="20"/>
          <w:lang w:eastAsia="en-US"/>
        </w:rPr>
        <w:t xml:space="preserve"> a suitable and sufficient </w:t>
      </w:r>
      <w:r w:rsidR="00BF39F2">
        <w:rPr>
          <w:rFonts w:eastAsiaTheme="minorHAnsi" w:cs="Arial"/>
          <w:sz w:val="20"/>
          <w:lang w:eastAsia="en-US"/>
        </w:rPr>
        <w:t>risk assessment</w:t>
      </w:r>
      <w:r>
        <w:rPr>
          <w:rFonts w:eastAsiaTheme="minorHAnsi" w:cs="Arial"/>
          <w:sz w:val="20"/>
          <w:lang w:eastAsia="en-US"/>
        </w:rPr>
        <w:t xml:space="preserve"> shall be carried out detailing the rescue plan that shall be used in the event of an incident occurring. Generic procedures may be developed however; these shall be amended for relevance to that specific task prior to work commencing. All involved parties shall be made aware of the rescue plan, to ensure a rapid and effective rescue is possible</w:t>
      </w:r>
      <w:r w:rsidR="00BF39F2">
        <w:rPr>
          <w:rFonts w:eastAsiaTheme="minorHAnsi" w:cs="Arial"/>
          <w:sz w:val="20"/>
          <w:lang w:eastAsia="en-US"/>
        </w:rPr>
        <w:t>. This will be done</w:t>
      </w:r>
      <w:r>
        <w:rPr>
          <w:rFonts w:eastAsiaTheme="minorHAnsi" w:cs="Arial"/>
          <w:sz w:val="20"/>
          <w:lang w:eastAsia="en-US"/>
        </w:rPr>
        <w:t xml:space="preserve"> through the toolbox talk carried out prior to the work commencing.</w:t>
      </w:r>
    </w:p>
    <w:p w14:paraId="4F0EF1AF" w14:textId="0B5AB4B9" w:rsidR="00705D37" w:rsidRDefault="00705D37" w:rsidP="000C68D4">
      <w:pPr>
        <w:widowControl/>
        <w:overflowPunct/>
        <w:snapToGrid/>
        <w:spacing w:after="0"/>
        <w:rPr>
          <w:rFonts w:eastAsiaTheme="minorHAnsi" w:cs="Arial"/>
          <w:sz w:val="20"/>
          <w:lang w:eastAsia="en-US"/>
        </w:rPr>
      </w:pPr>
    </w:p>
    <w:p w14:paraId="31A0D510" w14:textId="2BB356D7" w:rsidR="00A22FDA" w:rsidRPr="00572E0D" w:rsidRDefault="00A22FDA" w:rsidP="00A22FDA">
      <w:pPr>
        <w:widowControl/>
        <w:overflowPunct/>
        <w:snapToGrid/>
        <w:spacing w:after="0"/>
        <w:rPr>
          <w:ins w:id="55" w:author="Chris Docherty" w:date="2019-11-07T13:44:00Z"/>
          <w:rFonts w:eastAsiaTheme="minorHAnsi" w:cs="Arial"/>
          <w:sz w:val="20"/>
          <w:lang w:eastAsia="en-US"/>
        </w:rPr>
      </w:pPr>
      <w:ins w:id="56" w:author="Chris Docherty" w:date="2019-11-07T13:44:00Z">
        <w:r>
          <w:rPr>
            <w:rFonts w:eastAsiaTheme="minorHAnsi" w:cs="Arial"/>
            <w:sz w:val="20"/>
            <w:lang w:eastAsia="en-US"/>
          </w:rPr>
          <w:t xml:space="preserve">Refer to </w:t>
        </w:r>
        <w:del w:id="57" w:author="Julie McKee" w:date="2019-11-25T12:20:00Z">
          <w:r w:rsidDel="00DA0DFB">
            <w:rPr>
              <w:rFonts w:eastAsiaTheme="minorHAnsi" w:cs="Arial"/>
              <w:sz w:val="20"/>
              <w:lang w:eastAsia="en-US"/>
            </w:rPr>
            <w:delText>HS</w:delText>
          </w:r>
        </w:del>
      </w:ins>
      <w:ins w:id="58" w:author="Julie McKee" w:date="2019-11-25T12:20:00Z">
        <w:r w:rsidR="00DA0DFB">
          <w:rPr>
            <w:rFonts w:eastAsiaTheme="minorHAnsi" w:cs="Arial"/>
            <w:sz w:val="20"/>
            <w:lang w:eastAsia="en-US"/>
          </w:rPr>
          <w:t>xx</w:t>
        </w:r>
      </w:ins>
      <w:ins w:id="59" w:author="Chris Docherty" w:date="2019-11-07T13:44:00Z">
        <w:r>
          <w:rPr>
            <w:rFonts w:eastAsiaTheme="minorHAnsi" w:cs="Arial"/>
            <w:sz w:val="20"/>
            <w:lang w:eastAsia="en-US"/>
          </w:rPr>
          <w:t>-ERP-003 Work at Height Rescue Plan.</w:t>
        </w:r>
      </w:ins>
    </w:p>
    <w:p w14:paraId="31D3D122" w14:textId="77777777" w:rsidR="00705D37" w:rsidRPr="00572E0D" w:rsidRDefault="00705D37" w:rsidP="000C68D4">
      <w:pPr>
        <w:widowControl/>
        <w:overflowPunct/>
        <w:snapToGrid/>
        <w:spacing w:after="0"/>
        <w:rPr>
          <w:rFonts w:eastAsiaTheme="minorHAnsi" w:cs="Arial"/>
          <w:sz w:val="20"/>
          <w:lang w:eastAsia="en-US"/>
        </w:rPr>
      </w:pPr>
    </w:p>
    <w:p w14:paraId="55684DF8" w14:textId="77777777" w:rsidR="00053418" w:rsidRPr="00575546" w:rsidRDefault="00053418" w:rsidP="000C68D4">
      <w:pPr>
        <w:widowControl/>
        <w:overflowPunct/>
        <w:snapToGrid/>
        <w:spacing w:after="0"/>
        <w:rPr>
          <w:rFonts w:eastAsiaTheme="minorHAnsi" w:cs="Arial"/>
          <w:sz w:val="16"/>
          <w:szCs w:val="16"/>
          <w:lang w:eastAsia="en-US"/>
        </w:rPr>
      </w:pPr>
    </w:p>
    <w:p w14:paraId="1D83FB96" w14:textId="77777777" w:rsidR="00053418" w:rsidRDefault="00C36AE7" w:rsidP="000C68D4">
      <w:pPr>
        <w:widowControl/>
        <w:overflowPunct/>
        <w:snapToGrid/>
        <w:spacing w:after="0"/>
        <w:rPr>
          <w:rFonts w:eastAsiaTheme="minorHAnsi" w:cs="Arial"/>
          <w:sz w:val="20"/>
          <w:lang w:eastAsia="en-US"/>
        </w:rPr>
      </w:pPr>
      <w:r w:rsidRPr="00575546">
        <w:rPr>
          <w:rFonts w:eastAsiaTheme="minorHAnsi" w:cs="Arial"/>
          <w:sz w:val="20"/>
          <w:lang w:eastAsia="en-US"/>
        </w:rPr>
        <w:t>Example areas to consider prior to undertaking work at a height.</w:t>
      </w:r>
    </w:p>
    <w:p w14:paraId="6B5770D2" w14:textId="77777777" w:rsidR="00C36AE7" w:rsidRPr="00575546" w:rsidRDefault="00C36AE7" w:rsidP="000C68D4">
      <w:pPr>
        <w:widowControl/>
        <w:overflowPunct/>
        <w:snapToGrid/>
        <w:spacing w:after="0"/>
        <w:rPr>
          <w:rFonts w:eastAsiaTheme="minorHAnsi" w:cs="Arial"/>
          <w:sz w:val="16"/>
          <w:szCs w:val="16"/>
          <w:lang w:eastAsia="en-US"/>
        </w:rPr>
      </w:pPr>
    </w:p>
    <w:p w14:paraId="1490257F" w14:textId="77777777" w:rsidR="00C36AE7" w:rsidRDefault="00C36AE7"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The location of the work</w:t>
      </w:r>
    </w:p>
    <w:p w14:paraId="78FB40B1" w14:textId="77777777" w:rsidR="00C36AE7" w:rsidRDefault="00C36AE7"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Access for the emergency teams</w:t>
      </w:r>
    </w:p>
    <w:p w14:paraId="59EDB20C" w14:textId="77777777" w:rsidR="00C36AE7" w:rsidRDefault="00C36AE7"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Provision of communication equipment</w:t>
      </w:r>
    </w:p>
    <w:p w14:paraId="0ED457FF" w14:textId="77777777" w:rsidR="00C36AE7" w:rsidRDefault="00C36AE7"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Number and experience of work team</w:t>
      </w:r>
    </w:p>
    <w:p w14:paraId="034078C1" w14:textId="77777777" w:rsidR="00C36AE7" w:rsidRDefault="00C141FA"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Any surrounding hazards e.g. working in close proximity to hot pipes, electricity cables, etc.</w:t>
      </w:r>
    </w:p>
    <w:p w14:paraId="5B65308B" w14:textId="77777777" w:rsidR="00C141FA" w:rsidRDefault="00C141FA"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First aid provisions on site</w:t>
      </w:r>
    </w:p>
    <w:p w14:paraId="540439AF" w14:textId="77777777" w:rsidR="00C141FA" w:rsidRDefault="00C141FA"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Means of raising the alarm</w:t>
      </w:r>
    </w:p>
    <w:p w14:paraId="4125E2B7" w14:textId="77777777" w:rsidR="00C141FA" w:rsidRDefault="00C141FA" w:rsidP="000C68D4">
      <w:pPr>
        <w:pStyle w:val="ListParagraph"/>
        <w:widowControl/>
        <w:numPr>
          <w:ilvl w:val="0"/>
          <w:numId w:val="12"/>
        </w:numPr>
        <w:overflowPunct/>
        <w:snapToGrid/>
        <w:spacing w:after="0"/>
        <w:rPr>
          <w:rFonts w:eastAsiaTheme="minorHAnsi" w:cs="Arial"/>
          <w:sz w:val="20"/>
          <w:lang w:eastAsia="en-US"/>
        </w:rPr>
      </w:pPr>
      <w:r>
        <w:rPr>
          <w:rFonts w:eastAsiaTheme="minorHAnsi" w:cs="Arial"/>
          <w:sz w:val="20"/>
          <w:lang w:eastAsia="en-US"/>
        </w:rPr>
        <w:t>Availability of equipment such as crane with man basket, cherry pickers and/or scissor lift for rescue</w:t>
      </w:r>
    </w:p>
    <w:p w14:paraId="65774EC9" w14:textId="77777777" w:rsidR="00C141FA" w:rsidRPr="00575546" w:rsidRDefault="00C141FA" w:rsidP="000C68D4">
      <w:pPr>
        <w:widowControl/>
        <w:overflowPunct/>
        <w:snapToGrid/>
        <w:spacing w:after="0"/>
        <w:rPr>
          <w:rFonts w:eastAsiaTheme="minorHAnsi" w:cs="Arial"/>
          <w:sz w:val="16"/>
          <w:szCs w:val="16"/>
          <w:lang w:eastAsia="en-US"/>
        </w:rPr>
      </w:pPr>
    </w:p>
    <w:p w14:paraId="2D1659BA" w14:textId="77777777" w:rsidR="001C44E7" w:rsidRDefault="001C44E7" w:rsidP="000C68D4">
      <w:pPr>
        <w:widowControl/>
        <w:overflowPunct/>
        <w:snapToGrid/>
        <w:spacing w:after="0"/>
        <w:rPr>
          <w:rFonts w:eastAsiaTheme="minorHAnsi" w:cs="Arial"/>
          <w:sz w:val="20"/>
          <w:lang w:eastAsia="en-US"/>
        </w:rPr>
      </w:pPr>
      <w:r>
        <w:rPr>
          <w:rFonts w:eastAsiaTheme="minorHAnsi" w:cs="Arial"/>
          <w:sz w:val="20"/>
          <w:lang w:eastAsia="en-US"/>
        </w:rPr>
        <w:t xml:space="preserve">The findings of these questions should be communicated to all involved in the task during the toolbox </w:t>
      </w:r>
      <w:r w:rsidR="00854DC1">
        <w:rPr>
          <w:rFonts w:eastAsiaTheme="minorHAnsi" w:cs="Arial"/>
          <w:sz w:val="20"/>
          <w:lang w:eastAsia="en-US"/>
        </w:rPr>
        <w:t>talk</w:t>
      </w:r>
      <w:r>
        <w:rPr>
          <w:rFonts w:eastAsiaTheme="minorHAnsi" w:cs="Arial"/>
          <w:sz w:val="20"/>
          <w:lang w:eastAsia="en-US"/>
        </w:rPr>
        <w:t>.</w:t>
      </w:r>
    </w:p>
    <w:p w14:paraId="4D7CECD7" w14:textId="77777777" w:rsidR="001C44E7" w:rsidRPr="00575546" w:rsidRDefault="001C44E7" w:rsidP="000C68D4">
      <w:pPr>
        <w:widowControl/>
        <w:overflowPunct/>
        <w:snapToGrid/>
        <w:spacing w:after="0"/>
        <w:rPr>
          <w:rFonts w:eastAsiaTheme="minorHAnsi" w:cs="Arial"/>
          <w:sz w:val="16"/>
          <w:szCs w:val="16"/>
          <w:lang w:eastAsia="en-US"/>
        </w:rPr>
      </w:pPr>
    </w:p>
    <w:p w14:paraId="52C6134C" w14:textId="6EAF6D9D" w:rsidR="001C44E7" w:rsidRPr="00F22750" w:rsidRDefault="001C44E7" w:rsidP="000C68D4">
      <w:pPr>
        <w:widowControl/>
        <w:overflowPunct/>
        <w:snapToGrid/>
        <w:spacing w:after="0"/>
        <w:rPr>
          <w:rFonts w:eastAsiaTheme="minorHAnsi" w:cs="Arial"/>
          <w:sz w:val="20"/>
          <w:lang w:eastAsia="en-US"/>
        </w:rPr>
      </w:pPr>
      <w:r>
        <w:rPr>
          <w:rFonts w:eastAsiaTheme="minorHAnsi" w:cs="Arial"/>
          <w:sz w:val="20"/>
          <w:lang w:eastAsia="en-US"/>
        </w:rPr>
        <w:t xml:space="preserve">Personnel who are wearing a harness for work at height must ensure that it is fitted with suspension trauma straps. The purpose of these is to prolong the allowable suspension time for a conscious person who has </w:t>
      </w:r>
      <w:r w:rsidR="00854DC1">
        <w:rPr>
          <w:rFonts w:eastAsiaTheme="minorHAnsi" w:cs="Arial"/>
          <w:sz w:val="20"/>
          <w:lang w:eastAsia="en-US"/>
        </w:rPr>
        <w:t>experiences</w:t>
      </w:r>
      <w:r>
        <w:rPr>
          <w:rFonts w:eastAsiaTheme="minorHAnsi" w:cs="Arial"/>
          <w:sz w:val="20"/>
          <w:lang w:eastAsia="en-US"/>
        </w:rPr>
        <w:t xml:space="preserve"> a fall from </w:t>
      </w:r>
      <w:r w:rsidR="00854DC1">
        <w:rPr>
          <w:rFonts w:eastAsiaTheme="minorHAnsi" w:cs="Arial"/>
          <w:sz w:val="20"/>
          <w:lang w:eastAsia="en-US"/>
        </w:rPr>
        <w:t>height</w:t>
      </w:r>
      <w:r>
        <w:rPr>
          <w:rFonts w:eastAsiaTheme="minorHAnsi" w:cs="Arial"/>
          <w:sz w:val="20"/>
          <w:lang w:eastAsia="en-US"/>
        </w:rPr>
        <w:t>. Personnel should be trained and competent in the use of suspension trauma straps.</w:t>
      </w:r>
    </w:p>
    <w:p w14:paraId="3F12C5B6" w14:textId="77777777" w:rsidR="002B39AD" w:rsidRDefault="002B39AD" w:rsidP="000C68D4">
      <w:pPr>
        <w:widowControl/>
        <w:overflowPunct/>
        <w:snapToGrid/>
        <w:spacing w:after="0"/>
        <w:rPr>
          <w:rFonts w:eastAsiaTheme="minorHAnsi" w:cs="Arial"/>
          <w:b/>
          <w:bCs/>
          <w:szCs w:val="22"/>
          <w:lang w:eastAsia="en-US"/>
        </w:rPr>
      </w:pPr>
    </w:p>
    <w:p w14:paraId="13DF30D1" w14:textId="1BC09659" w:rsidR="001C44E7" w:rsidRPr="00125828" w:rsidRDefault="00E10DE4" w:rsidP="00125828">
      <w:pPr>
        <w:pStyle w:val="ListParagraph"/>
        <w:widowControl/>
        <w:numPr>
          <w:ilvl w:val="1"/>
          <w:numId w:val="21"/>
        </w:numPr>
        <w:overflowPunct/>
        <w:snapToGrid/>
        <w:spacing w:after="0"/>
        <w:rPr>
          <w:rFonts w:eastAsiaTheme="minorHAnsi" w:cs="Arial"/>
          <w:b/>
          <w:bCs/>
          <w:szCs w:val="22"/>
          <w:u w:val="single"/>
          <w:lang w:eastAsia="en-US"/>
        </w:rPr>
      </w:pPr>
      <w:r w:rsidRPr="00125828">
        <w:rPr>
          <w:rFonts w:eastAsiaTheme="minorHAnsi" w:cs="Arial"/>
          <w:b/>
          <w:bCs/>
          <w:szCs w:val="22"/>
          <w:u w:val="single"/>
          <w:lang w:eastAsia="en-US"/>
        </w:rPr>
        <w:t>Dropped</w:t>
      </w:r>
      <w:r w:rsidR="00854DC1" w:rsidRPr="00125828">
        <w:rPr>
          <w:rFonts w:eastAsiaTheme="minorHAnsi" w:cs="Arial"/>
          <w:b/>
          <w:bCs/>
          <w:szCs w:val="22"/>
          <w:u w:val="single"/>
          <w:lang w:eastAsia="en-US"/>
        </w:rPr>
        <w:t xml:space="preserve"> Objects</w:t>
      </w:r>
    </w:p>
    <w:p w14:paraId="74606C1C" w14:textId="77777777" w:rsidR="00854DC1" w:rsidRPr="00575546" w:rsidRDefault="00854DC1" w:rsidP="000C68D4">
      <w:pPr>
        <w:widowControl/>
        <w:overflowPunct/>
        <w:snapToGrid/>
        <w:spacing w:after="0"/>
        <w:rPr>
          <w:rFonts w:eastAsiaTheme="minorHAnsi" w:cs="Arial"/>
          <w:sz w:val="16"/>
          <w:szCs w:val="16"/>
          <w:lang w:eastAsia="en-US"/>
        </w:rPr>
      </w:pPr>
    </w:p>
    <w:p w14:paraId="32205221" w14:textId="77777777" w:rsidR="00854DC1" w:rsidRDefault="00854DC1" w:rsidP="000C68D4">
      <w:pPr>
        <w:widowControl/>
        <w:overflowPunct/>
        <w:snapToGrid/>
        <w:spacing w:after="0"/>
        <w:rPr>
          <w:rFonts w:eastAsiaTheme="minorHAnsi" w:cs="Arial"/>
          <w:sz w:val="20"/>
          <w:lang w:eastAsia="en-US"/>
        </w:rPr>
      </w:pPr>
      <w:r>
        <w:rPr>
          <w:rFonts w:eastAsiaTheme="minorHAnsi" w:cs="Arial"/>
          <w:sz w:val="20"/>
          <w:lang w:eastAsia="en-US"/>
        </w:rPr>
        <w:t>Where necessary suitable steps must be taken to prevent the fall of any material or object. If it is not reasonably practicable, you must ensure that no one is injured by anything falling.</w:t>
      </w:r>
    </w:p>
    <w:p w14:paraId="1CFB7B74" w14:textId="77777777" w:rsidR="00854DC1" w:rsidRPr="00575546" w:rsidRDefault="00854DC1" w:rsidP="000C68D4">
      <w:pPr>
        <w:widowControl/>
        <w:overflowPunct/>
        <w:snapToGrid/>
        <w:spacing w:after="0"/>
        <w:rPr>
          <w:rFonts w:eastAsiaTheme="minorHAnsi" w:cs="Arial"/>
          <w:sz w:val="16"/>
          <w:szCs w:val="16"/>
          <w:lang w:eastAsia="en-US"/>
        </w:rPr>
      </w:pPr>
    </w:p>
    <w:p w14:paraId="21551AD1" w14:textId="73A8DC59" w:rsidR="000F6E6D" w:rsidRPr="00F22750" w:rsidRDefault="000F6E6D" w:rsidP="000C68D4">
      <w:pPr>
        <w:widowControl/>
        <w:overflowPunct/>
        <w:snapToGrid/>
        <w:spacing w:after="0"/>
        <w:rPr>
          <w:rFonts w:eastAsiaTheme="minorHAnsi" w:cs="Arial"/>
          <w:sz w:val="20"/>
          <w:lang w:eastAsia="en-US"/>
        </w:rPr>
      </w:pPr>
      <w:r>
        <w:rPr>
          <w:rFonts w:eastAsiaTheme="minorHAnsi" w:cs="Arial"/>
          <w:sz w:val="20"/>
          <w:lang w:eastAsia="en-US"/>
        </w:rPr>
        <w:t xml:space="preserve">If the workplace contains an area in which there is a risk of someone being struck by a falling object or person, you must ensure that the area is clearly indicated and that (as far as reasonably practicable) unauthorised people are unable to reach it by erecting barriers etc. as required. </w:t>
      </w:r>
    </w:p>
    <w:p w14:paraId="4B4CE480" w14:textId="77777777" w:rsidR="002B39AD" w:rsidRDefault="002B39AD" w:rsidP="000C68D4">
      <w:pPr>
        <w:widowControl/>
        <w:overflowPunct/>
        <w:snapToGrid/>
        <w:spacing w:after="0"/>
        <w:rPr>
          <w:rFonts w:eastAsiaTheme="minorHAnsi" w:cs="Arial"/>
          <w:b/>
          <w:bCs/>
          <w:sz w:val="20"/>
          <w:lang w:eastAsia="en-US"/>
        </w:rPr>
      </w:pPr>
    </w:p>
    <w:p w14:paraId="58F28171" w14:textId="63E05C14" w:rsidR="000F6E6D" w:rsidRPr="00E0565F" w:rsidRDefault="000F6E6D" w:rsidP="00E0565F">
      <w:pPr>
        <w:pStyle w:val="ListParagraph"/>
        <w:widowControl/>
        <w:numPr>
          <w:ilvl w:val="1"/>
          <w:numId w:val="21"/>
        </w:numPr>
        <w:overflowPunct/>
        <w:snapToGrid/>
        <w:spacing w:after="0"/>
        <w:rPr>
          <w:rFonts w:eastAsiaTheme="minorHAnsi" w:cs="Arial"/>
          <w:b/>
          <w:bCs/>
          <w:szCs w:val="22"/>
          <w:lang w:eastAsia="en-US"/>
        </w:rPr>
      </w:pPr>
      <w:r w:rsidRPr="00E0565F">
        <w:rPr>
          <w:rFonts w:eastAsiaTheme="minorHAnsi" w:cs="Arial"/>
          <w:b/>
          <w:bCs/>
          <w:szCs w:val="22"/>
          <w:u w:val="single"/>
          <w:lang w:eastAsia="en-US"/>
        </w:rPr>
        <w:t>Fragile Surfaces</w:t>
      </w:r>
    </w:p>
    <w:p w14:paraId="6A5CAAC2" w14:textId="77777777" w:rsidR="000F6E6D" w:rsidRPr="007B6F3A" w:rsidRDefault="000F6E6D" w:rsidP="000C68D4">
      <w:pPr>
        <w:widowControl/>
        <w:overflowPunct/>
        <w:snapToGrid/>
        <w:spacing w:after="0"/>
        <w:rPr>
          <w:rFonts w:eastAsiaTheme="minorHAnsi" w:cs="Arial"/>
          <w:b/>
          <w:szCs w:val="22"/>
          <w:lang w:eastAsia="en-US"/>
        </w:rPr>
      </w:pPr>
    </w:p>
    <w:p w14:paraId="000FC519" w14:textId="77777777" w:rsidR="000F6E6D" w:rsidRDefault="000F6E6D" w:rsidP="000C68D4">
      <w:pPr>
        <w:widowControl/>
        <w:overflowPunct/>
        <w:snapToGrid/>
        <w:spacing w:after="0"/>
        <w:rPr>
          <w:rFonts w:eastAsiaTheme="minorHAnsi" w:cs="Arial"/>
          <w:sz w:val="20"/>
          <w:lang w:eastAsia="en-US"/>
        </w:rPr>
      </w:pPr>
      <w:r>
        <w:rPr>
          <w:rFonts w:eastAsiaTheme="minorHAnsi" w:cs="Arial"/>
          <w:sz w:val="20"/>
          <w:lang w:eastAsia="en-US"/>
        </w:rPr>
        <w:t>Work should not take place on or near a fragile surface unless it is not reasonably practicable to complete the work another way.</w:t>
      </w:r>
    </w:p>
    <w:p w14:paraId="780903C8" w14:textId="77777777" w:rsidR="000F6E6D" w:rsidRPr="00575546" w:rsidRDefault="000F6E6D" w:rsidP="000C68D4">
      <w:pPr>
        <w:widowControl/>
        <w:overflowPunct/>
        <w:snapToGrid/>
        <w:spacing w:after="0"/>
        <w:rPr>
          <w:rFonts w:eastAsiaTheme="minorHAnsi" w:cs="Arial"/>
          <w:sz w:val="16"/>
          <w:szCs w:val="16"/>
          <w:lang w:eastAsia="en-US"/>
        </w:rPr>
      </w:pPr>
    </w:p>
    <w:p w14:paraId="0CE2F63D" w14:textId="77777777" w:rsidR="000F6E6D" w:rsidRDefault="000F6E6D" w:rsidP="000C68D4">
      <w:pPr>
        <w:widowControl/>
        <w:overflowPunct/>
        <w:snapToGrid/>
        <w:spacing w:after="0"/>
        <w:rPr>
          <w:rFonts w:eastAsiaTheme="minorHAnsi" w:cs="Arial"/>
          <w:sz w:val="20"/>
          <w:lang w:eastAsia="en-US"/>
        </w:rPr>
      </w:pPr>
      <w:r>
        <w:rPr>
          <w:rFonts w:eastAsiaTheme="minorHAnsi" w:cs="Arial"/>
          <w:sz w:val="20"/>
          <w:lang w:eastAsia="en-US"/>
        </w:rPr>
        <w:t>Any building or surface with a fragile roof, e.g. PVC sheeting, etc., must be marked with a prominent warning notice affixed to the approaches of the areas of fragile roofing. Persons must not step on any part of such a roof, and where persons must gain access to such a roof, crawling boards must be used. If crawling boards cannot be used then a properly constructed scaffold shall be erected.</w:t>
      </w:r>
    </w:p>
    <w:p w14:paraId="7A0D3688" w14:textId="77777777" w:rsidR="000F6E6D" w:rsidRPr="00575546" w:rsidRDefault="000F6E6D" w:rsidP="000C68D4">
      <w:pPr>
        <w:widowControl/>
        <w:overflowPunct/>
        <w:snapToGrid/>
        <w:spacing w:after="0"/>
        <w:rPr>
          <w:rFonts w:eastAsiaTheme="minorHAnsi" w:cs="Arial"/>
          <w:sz w:val="16"/>
          <w:szCs w:val="16"/>
          <w:lang w:eastAsia="en-US"/>
        </w:rPr>
      </w:pPr>
    </w:p>
    <w:p w14:paraId="67F1FE55" w14:textId="580C0334" w:rsidR="000F6E6D" w:rsidRDefault="000F6E6D" w:rsidP="000C68D4">
      <w:pPr>
        <w:widowControl/>
        <w:overflowPunct/>
        <w:snapToGrid/>
        <w:spacing w:after="0"/>
        <w:rPr>
          <w:rFonts w:eastAsiaTheme="minorHAnsi" w:cs="Arial"/>
          <w:sz w:val="20"/>
          <w:lang w:eastAsia="en-US"/>
        </w:rPr>
      </w:pPr>
      <w:r>
        <w:rPr>
          <w:rFonts w:eastAsiaTheme="minorHAnsi" w:cs="Arial"/>
          <w:sz w:val="20"/>
          <w:lang w:eastAsia="en-US"/>
        </w:rPr>
        <w:t>Any roof which is regularly frequented by personnel for any purpose must be fit</w:t>
      </w:r>
      <w:ins w:id="60" w:author="Chris Docherty" w:date="2019-11-07T13:45:00Z">
        <w:r w:rsidR="00DC2AFD">
          <w:rPr>
            <w:rFonts w:eastAsiaTheme="minorHAnsi" w:cs="Arial"/>
            <w:sz w:val="20"/>
            <w:lang w:eastAsia="en-US"/>
          </w:rPr>
          <w:t>ted</w:t>
        </w:r>
      </w:ins>
      <w:del w:id="61" w:author="Chris Docherty" w:date="2019-11-07T13:45:00Z">
        <w:r w:rsidDel="00DC2AFD">
          <w:rPr>
            <w:rFonts w:eastAsiaTheme="minorHAnsi" w:cs="Arial"/>
            <w:sz w:val="20"/>
            <w:lang w:eastAsia="en-US"/>
          </w:rPr>
          <w:delText>s</w:delText>
        </w:r>
      </w:del>
      <w:r>
        <w:rPr>
          <w:rFonts w:eastAsiaTheme="minorHAnsi" w:cs="Arial"/>
          <w:sz w:val="20"/>
          <w:lang w:eastAsia="en-US"/>
        </w:rPr>
        <w:t xml:space="preserve"> with a guard rail and toeboards to prevent falls.</w:t>
      </w:r>
    </w:p>
    <w:p w14:paraId="49B6F7B1" w14:textId="77777777" w:rsidR="000F6E6D" w:rsidRPr="00575546" w:rsidRDefault="000F6E6D" w:rsidP="000C68D4">
      <w:pPr>
        <w:widowControl/>
        <w:overflowPunct/>
        <w:snapToGrid/>
        <w:spacing w:after="0"/>
        <w:rPr>
          <w:rFonts w:eastAsiaTheme="minorHAnsi" w:cs="Arial"/>
          <w:sz w:val="16"/>
          <w:szCs w:val="16"/>
          <w:lang w:eastAsia="en-US"/>
        </w:rPr>
      </w:pPr>
    </w:p>
    <w:p w14:paraId="0B4921F6" w14:textId="77777777" w:rsidR="000F6E6D" w:rsidRDefault="000F6E6D" w:rsidP="000C68D4">
      <w:pPr>
        <w:widowControl/>
        <w:overflowPunct/>
        <w:snapToGrid/>
        <w:spacing w:after="0"/>
        <w:rPr>
          <w:rFonts w:eastAsiaTheme="minorEastAsia" w:cs="Arial"/>
          <w:sz w:val="20"/>
          <w:lang w:eastAsia="en-US"/>
        </w:rPr>
      </w:pPr>
      <w:r>
        <w:rPr>
          <w:rFonts w:eastAsiaTheme="minorHAnsi" w:cs="Arial"/>
          <w:sz w:val="20"/>
          <w:lang w:eastAsia="en-US"/>
        </w:rPr>
        <w:t>A roof with a pitch of more than 30</w:t>
      </w:r>
      <m:oMath>
        <m:r>
          <w:rPr>
            <w:rFonts w:ascii="Cambria Math" w:eastAsiaTheme="minorHAnsi" w:hAnsi="Cambria Math" w:cs="Arial"/>
            <w:sz w:val="20"/>
            <w:lang w:eastAsia="en-US"/>
          </w:rPr>
          <m:t>°</m:t>
        </m:r>
      </m:oMath>
      <w:r>
        <w:rPr>
          <w:rFonts w:eastAsiaTheme="minorEastAsia" w:cs="Arial"/>
          <w:sz w:val="20"/>
          <w:lang w:eastAsia="en-US"/>
        </w:rPr>
        <w:t xml:space="preserve"> must also be fitted with secure crawling boards in addition to guard rails and toeboards if used for access.</w:t>
      </w:r>
    </w:p>
    <w:p w14:paraId="0FA899FC" w14:textId="77777777" w:rsidR="000F6E6D" w:rsidRPr="00575546" w:rsidRDefault="000F6E6D" w:rsidP="000C68D4">
      <w:pPr>
        <w:widowControl/>
        <w:overflowPunct/>
        <w:snapToGrid/>
        <w:spacing w:after="0"/>
        <w:rPr>
          <w:rFonts w:eastAsiaTheme="minorEastAsia" w:cs="Arial"/>
          <w:sz w:val="16"/>
          <w:szCs w:val="16"/>
          <w:lang w:eastAsia="en-US"/>
        </w:rPr>
      </w:pPr>
    </w:p>
    <w:p w14:paraId="52281430" w14:textId="77777777" w:rsidR="000F6E6D" w:rsidRDefault="000F6E6D" w:rsidP="000C68D4">
      <w:pPr>
        <w:widowControl/>
        <w:overflowPunct/>
        <w:snapToGrid/>
        <w:spacing w:after="0"/>
        <w:rPr>
          <w:rFonts w:eastAsiaTheme="minorHAnsi" w:cs="Arial"/>
          <w:sz w:val="20"/>
          <w:lang w:eastAsia="en-US"/>
        </w:rPr>
      </w:pPr>
      <w:r>
        <w:rPr>
          <w:rFonts w:eastAsiaTheme="minorHAnsi" w:cs="Arial"/>
          <w:sz w:val="20"/>
          <w:lang w:eastAsia="en-US"/>
        </w:rPr>
        <w:t xml:space="preserve">Note: Permanent guard rails, toeboards and safe access must be provided where flat </w:t>
      </w:r>
      <w:r w:rsidR="001D4DF4">
        <w:rPr>
          <w:rFonts w:eastAsiaTheme="minorHAnsi" w:cs="Arial"/>
          <w:sz w:val="20"/>
          <w:lang w:eastAsia="en-US"/>
        </w:rPr>
        <w:t>roofs are used as storage or laydown areas (fragile roofs must not be used for storage).</w:t>
      </w:r>
    </w:p>
    <w:p w14:paraId="669B65C1" w14:textId="77777777" w:rsidR="001D4DF4" w:rsidRDefault="001D4DF4" w:rsidP="000C68D4">
      <w:pPr>
        <w:widowControl/>
        <w:overflowPunct/>
        <w:snapToGrid/>
        <w:spacing w:after="0"/>
        <w:rPr>
          <w:rFonts w:eastAsiaTheme="minorHAnsi" w:cs="Arial"/>
          <w:sz w:val="20"/>
          <w:lang w:eastAsia="en-US"/>
        </w:rPr>
      </w:pPr>
    </w:p>
    <w:p w14:paraId="64E7F4B8" w14:textId="37028AB7" w:rsidR="001D4DF4" w:rsidRDefault="001D4DF4" w:rsidP="000F6E6D">
      <w:pPr>
        <w:widowControl/>
        <w:overflowPunct/>
        <w:snapToGrid/>
        <w:spacing w:after="0"/>
        <w:rPr>
          <w:rFonts w:eastAsiaTheme="minorHAnsi" w:cs="Arial"/>
          <w:sz w:val="20"/>
          <w:lang w:eastAsia="en-US"/>
        </w:rPr>
      </w:pPr>
      <w:r>
        <w:rPr>
          <w:rFonts w:eastAsiaTheme="minorHAnsi" w:cs="Arial"/>
          <w:sz w:val="20"/>
          <w:lang w:eastAsia="en-US"/>
        </w:rPr>
        <w:t>If a risk remains to the worker then these risks must be minimised as for any other fall from height.</w:t>
      </w:r>
    </w:p>
    <w:p w14:paraId="23B3ABE2" w14:textId="77777777" w:rsidR="00A2174F" w:rsidRDefault="00A2174F" w:rsidP="000F6E6D">
      <w:pPr>
        <w:widowControl/>
        <w:overflowPunct/>
        <w:snapToGrid/>
        <w:spacing w:after="0"/>
        <w:rPr>
          <w:rFonts w:eastAsiaTheme="minorHAnsi" w:cs="Arial"/>
          <w:b/>
          <w:sz w:val="20"/>
          <w:lang w:eastAsia="en-US"/>
        </w:rPr>
      </w:pPr>
    </w:p>
    <w:p w14:paraId="31A41388" w14:textId="10A15E2E" w:rsidR="001D4DF4" w:rsidRPr="00E0565F" w:rsidRDefault="001D4DF4" w:rsidP="00E0565F">
      <w:pPr>
        <w:pStyle w:val="ListParagraph"/>
        <w:widowControl/>
        <w:numPr>
          <w:ilvl w:val="1"/>
          <w:numId w:val="21"/>
        </w:numPr>
        <w:overflowPunct/>
        <w:snapToGrid/>
        <w:spacing w:after="0"/>
        <w:rPr>
          <w:rFonts w:eastAsiaTheme="minorHAnsi" w:cs="Arial"/>
          <w:b/>
          <w:szCs w:val="22"/>
          <w:u w:val="single"/>
          <w:lang w:eastAsia="en-US"/>
        </w:rPr>
      </w:pPr>
      <w:r w:rsidRPr="00E0565F">
        <w:rPr>
          <w:rFonts w:eastAsiaTheme="minorHAnsi" w:cs="Arial"/>
          <w:b/>
          <w:szCs w:val="22"/>
          <w:u w:val="single"/>
          <w:lang w:eastAsia="en-US"/>
        </w:rPr>
        <w:t xml:space="preserve">Cherry Pickers and Mobile Elevated </w:t>
      </w:r>
      <w:r w:rsidR="004A32C9" w:rsidRPr="00E0565F">
        <w:rPr>
          <w:rFonts w:eastAsiaTheme="minorHAnsi" w:cs="Arial"/>
          <w:b/>
          <w:szCs w:val="22"/>
          <w:u w:val="single"/>
          <w:lang w:eastAsia="en-US"/>
        </w:rPr>
        <w:t xml:space="preserve">Work </w:t>
      </w:r>
      <w:r w:rsidRPr="00E0565F">
        <w:rPr>
          <w:rFonts w:eastAsiaTheme="minorHAnsi" w:cs="Arial"/>
          <w:b/>
          <w:szCs w:val="22"/>
          <w:u w:val="single"/>
          <w:lang w:eastAsia="en-US"/>
        </w:rPr>
        <w:t>Platforms</w:t>
      </w:r>
      <w:r w:rsidR="004A32C9" w:rsidRPr="00E0565F">
        <w:rPr>
          <w:rFonts w:eastAsiaTheme="minorHAnsi" w:cs="Arial"/>
          <w:b/>
          <w:szCs w:val="22"/>
          <w:u w:val="single"/>
          <w:lang w:eastAsia="en-US"/>
        </w:rPr>
        <w:t xml:space="preserve"> (MEWP)</w:t>
      </w:r>
    </w:p>
    <w:p w14:paraId="7E8E1654" w14:textId="77777777" w:rsidR="001D4DF4" w:rsidRDefault="001D4DF4" w:rsidP="000F6E6D">
      <w:pPr>
        <w:widowControl/>
        <w:overflowPunct/>
        <w:snapToGrid/>
        <w:spacing w:after="0"/>
        <w:rPr>
          <w:rFonts w:eastAsiaTheme="minorHAnsi" w:cs="Arial"/>
          <w:sz w:val="20"/>
          <w:lang w:eastAsia="en-US"/>
        </w:rPr>
      </w:pPr>
    </w:p>
    <w:p w14:paraId="2BFB911F" w14:textId="73226C33" w:rsidR="007E5725" w:rsidRDefault="004A32C9" w:rsidP="000F6E6D">
      <w:pPr>
        <w:widowControl/>
        <w:overflowPunct/>
        <w:snapToGrid/>
        <w:spacing w:after="0"/>
        <w:rPr>
          <w:rFonts w:eastAsiaTheme="minorHAnsi" w:cs="Arial"/>
          <w:sz w:val="20"/>
          <w:lang w:eastAsia="en-US"/>
        </w:rPr>
      </w:pPr>
      <w:r>
        <w:rPr>
          <w:rFonts w:eastAsiaTheme="minorHAnsi" w:cs="Arial"/>
          <w:sz w:val="20"/>
          <w:lang w:eastAsia="en-US"/>
        </w:rPr>
        <w:t>When using MEWP</w:t>
      </w:r>
      <w:r w:rsidR="001D4DF4">
        <w:rPr>
          <w:rFonts w:eastAsiaTheme="minorHAnsi" w:cs="Arial"/>
          <w:sz w:val="20"/>
          <w:lang w:eastAsia="en-US"/>
        </w:rPr>
        <w:t xml:space="preserve"> a safety har</w:t>
      </w:r>
      <w:r w:rsidR="007E5725">
        <w:rPr>
          <w:rFonts w:eastAsiaTheme="minorHAnsi" w:cs="Arial"/>
          <w:sz w:val="20"/>
          <w:lang w:eastAsia="en-US"/>
        </w:rPr>
        <w:t>ness must be worn and attached to a secure anchor point at all times. The safety lanyard must be restricted to a length where it is not possible for the wearer to climb from the platform basket/cage. The only exception to this rule is when working over water, see section 4.</w:t>
      </w:r>
      <w:r w:rsidR="00575546">
        <w:rPr>
          <w:rFonts w:eastAsiaTheme="minorHAnsi" w:cs="Arial"/>
          <w:sz w:val="20"/>
          <w:lang w:eastAsia="en-US"/>
        </w:rPr>
        <w:t>8</w:t>
      </w:r>
      <w:r w:rsidR="007E5725">
        <w:rPr>
          <w:rFonts w:eastAsiaTheme="minorHAnsi" w:cs="Arial"/>
          <w:sz w:val="20"/>
          <w:lang w:eastAsia="en-US"/>
        </w:rPr>
        <w:t xml:space="preserve"> working over water.</w:t>
      </w:r>
      <w:r w:rsidR="002678FB">
        <w:rPr>
          <w:rFonts w:eastAsiaTheme="minorHAnsi" w:cs="Arial"/>
          <w:sz w:val="20"/>
          <w:lang w:eastAsia="en-US"/>
        </w:rPr>
        <w:t xml:space="preserve"> Do not sit stand or climb on the MEWP guard rails.</w:t>
      </w:r>
    </w:p>
    <w:p w14:paraId="6CFB2ECC" w14:textId="77777777" w:rsidR="007E5725" w:rsidRDefault="007E5725" w:rsidP="000F6E6D">
      <w:pPr>
        <w:widowControl/>
        <w:overflowPunct/>
        <w:snapToGrid/>
        <w:spacing w:after="0"/>
        <w:rPr>
          <w:rFonts w:eastAsiaTheme="minorHAnsi" w:cs="Arial"/>
          <w:sz w:val="20"/>
          <w:lang w:eastAsia="en-US"/>
        </w:rPr>
      </w:pPr>
    </w:p>
    <w:p w14:paraId="7B3F2E75" w14:textId="77777777" w:rsidR="001D4DF4" w:rsidRDefault="007E5725" w:rsidP="000F6E6D">
      <w:pPr>
        <w:widowControl/>
        <w:overflowPunct/>
        <w:snapToGrid/>
        <w:spacing w:after="0"/>
        <w:rPr>
          <w:rFonts w:eastAsiaTheme="minorHAnsi" w:cs="Arial"/>
          <w:sz w:val="20"/>
          <w:lang w:eastAsia="en-US"/>
        </w:rPr>
      </w:pPr>
      <w:r>
        <w:rPr>
          <w:rFonts w:eastAsiaTheme="minorHAnsi" w:cs="Arial"/>
          <w:sz w:val="20"/>
          <w:lang w:eastAsia="en-US"/>
        </w:rPr>
        <w:t>Only trained, certified and competent personnel are authorised</w:t>
      </w:r>
      <w:r w:rsidR="002678FB">
        <w:rPr>
          <w:rFonts w:eastAsiaTheme="minorHAnsi" w:cs="Arial"/>
          <w:sz w:val="20"/>
          <w:lang w:eastAsia="en-US"/>
        </w:rPr>
        <w:t xml:space="preserve"> to operate MEWPs</w:t>
      </w:r>
      <w:r>
        <w:rPr>
          <w:rFonts w:eastAsiaTheme="minorHAnsi" w:cs="Arial"/>
          <w:sz w:val="20"/>
          <w:lang w:eastAsia="en-US"/>
        </w:rPr>
        <w:t>.</w:t>
      </w:r>
      <w:r w:rsidR="001D4DF4">
        <w:rPr>
          <w:rFonts w:eastAsiaTheme="minorHAnsi" w:cs="Arial"/>
          <w:sz w:val="20"/>
          <w:lang w:eastAsia="en-US"/>
        </w:rPr>
        <w:t xml:space="preserve"> </w:t>
      </w:r>
      <w:r w:rsidR="004A32C9">
        <w:rPr>
          <w:rFonts w:eastAsiaTheme="minorHAnsi" w:cs="Arial"/>
          <w:sz w:val="20"/>
          <w:lang w:eastAsia="en-US"/>
        </w:rPr>
        <w:t>Do not overload the platform, there should be no more than two people within the basket/cage at any one time.</w:t>
      </w:r>
    </w:p>
    <w:p w14:paraId="41E64380" w14:textId="77777777" w:rsidR="007E5725" w:rsidRDefault="007E5725" w:rsidP="000F6E6D">
      <w:pPr>
        <w:widowControl/>
        <w:overflowPunct/>
        <w:snapToGrid/>
        <w:spacing w:after="0"/>
        <w:rPr>
          <w:rFonts w:eastAsiaTheme="minorHAnsi" w:cs="Arial"/>
          <w:sz w:val="20"/>
          <w:lang w:eastAsia="en-US"/>
        </w:rPr>
      </w:pPr>
    </w:p>
    <w:p w14:paraId="39B86F39" w14:textId="77777777" w:rsidR="007E5725" w:rsidRDefault="007E5725" w:rsidP="000F6E6D">
      <w:pPr>
        <w:widowControl/>
        <w:overflowPunct/>
        <w:snapToGrid/>
        <w:spacing w:after="0"/>
        <w:rPr>
          <w:rFonts w:eastAsiaTheme="minorHAnsi" w:cs="Arial"/>
          <w:sz w:val="20"/>
          <w:lang w:eastAsia="en-US"/>
        </w:rPr>
      </w:pPr>
      <w:r>
        <w:rPr>
          <w:rFonts w:eastAsiaTheme="minorHAnsi" w:cs="Arial"/>
          <w:sz w:val="20"/>
          <w:lang w:eastAsia="en-US"/>
        </w:rPr>
        <w:t>When moving around the site and or dr</w:t>
      </w:r>
      <w:r w:rsidR="002678FB">
        <w:rPr>
          <w:rFonts w:eastAsiaTheme="minorHAnsi" w:cs="Arial"/>
          <w:sz w:val="20"/>
          <w:lang w:eastAsia="en-US"/>
        </w:rPr>
        <w:t>y dock area the MEWP</w:t>
      </w:r>
      <w:r>
        <w:rPr>
          <w:rFonts w:eastAsiaTheme="minorHAnsi" w:cs="Arial"/>
          <w:sz w:val="20"/>
          <w:lang w:eastAsia="en-US"/>
        </w:rPr>
        <w:t xml:space="preserve"> hazard lights should be turned on, the vehicle horn should also be sounded when approaching blind corners and entering workshop areas. Operators should have a clear view of the direction of travel, if this is not possible then a banksman </w:t>
      </w:r>
      <w:r>
        <w:rPr>
          <w:rFonts w:eastAsiaTheme="minorHAnsi" w:cs="Arial"/>
          <w:sz w:val="20"/>
          <w:lang w:eastAsia="en-US"/>
        </w:rPr>
        <w:lastRenderedPageBreak/>
        <w:t>should be used as a guide.</w:t>
      </w:r>
      <w:r w:rsidR="004A32C9">
        <w:rPr>
          <w:rFonts w:eastAsiaTheme="minorHAnsi" w:cs="Arial"/>
          <w:sz w:val="20"/>
          <w:lang w:eastAsia="en-US"/>
        </w:rPr>
        <w:t xml:space="preserve"> Check for overhead obstructions such as power lines or other possible hazards prior to commencing work or moving around the site and or dry dock area.</w:t>
      </w:r>
    </w:p>
    <w:p w14:paraId="738FC2DB" w14:textId="77777777" w:rsidR="007E5725" w:rsidRDefault="007E5725" w:rsidP="000F6E6D">
      <w:pPr>
        <w:widowControl/>
        <w:overflowPunct/>
        <w:snapToGrid/>
        <w:spacing w:after="0"/>
        <w:rPr>
          <w:rFonts w:eastAsiaTheme="minorHAnsi" w:cs="Arial"/>
          <w:sz w:val="20"/>
          <w:lang w:eastAsia="en-US"/>
        </w:rPr>
      </w:pPr>
    </w:p>
    <w:p w14:paraId="6D335400" w14:textId="77777777" w:rsidR="007E5725" w:rsidRDefault="007E5725" w:rsidP="000F6E6D">
      <w:pPr>
        <w:widowControl/>
        <w:overflowPunct/>
        <w:snapToGrid/>
        <w:spacing w:after="0"/>
        <w:rPr>
          <w:rFonts w:eastAsiaTheme="minorHAnsi" w:cs="Arial"/>
          <w:sz w:val="20"/>
          <w:lang w:eastAsia="en-US"/>
        </w:rPr>
      </w:pPr>
      <w:r>
        <w:rPr>
          <w:rFonts w:eastAsiaTheme="minorHAnsi" w:cs="Arial"/>
          <w:sz w:val="20"/>
          <w:lang w:eastAsia="en-US"/>
        </w:rPr>
        <w:t>Keep to</w:t>
      </w:r>
      <w:r w:rsidR="002678FB">
        <w:rPr>
          <w:rFonts w:eastAsiaTheme="minorHAnsi" w:cs="Arial"/>
          <w:sz w:val="20"/>
          <w:lang w:eastAsia="en-US"/>
        </w:rPr>
        <w:t>ols to a minimum inside the MEWP</w:t>
      </w:r>
      <w:r>
        <w:rPr>
          <w:rFonts w:eastAsiaTheme="minorHAnsi" w:cs="Arial"/>
          <w:sz w:val="20"/>
          <w:lang w:eastAsia="en-US"/>
        </w:rPr>
        <w:t xml:space="preserve"> to prevent the risk of dropped objects</w:t>
      </w:r>
      <w:r w:rsidR="004A32C9">
        <w:rPr>
          <w:rFonts w:eastAsiaTheme="minorHAnsi" w:cs="Arial"/>
          <w:sz w:val="20"/>
          <w:lang w:eastAsia="en-US"/>
        </w:rPr>
        <w:t>. Safety signs and barriers should be put in place to establish a safe working zone and prevent unauthorised personnel encroaching into the work/operating area of vehicles.</w:t>
      </w:r>
    </w:p>
    <w:p w14:paraId="652A7B5C" w14:textId="77777777" w:rsidR="007E5725" w:rsidRDefault="007E5725" w:rsidP="000F6E6D">
      <w:pPr>
        <w:widowControl/>
        <w:overflowPunct/>
        <w:snapToGrid/>
        <w:spacing w:after="0"/>
        <w:rPr>
          <w:rFonts w:eastAsiaTheme="minorHAnsi" w:cs="Arial"/>
          <w:sz w:val="20"/>
          <w:lang w:eastAsia="en-US"/>
        </w:rPr>
      </w:pPr>
    </w:p>
    <w:p w14:paraId="7A2ACE79" w14:textId="625963F1" w:rsidR="007E5725" w:rsidRDefault="002678FB" w:rsidP="000F6E6D">
      <w:pPr>
        <w:widowControl/>
        <w:overflowPunct/>
        <w:snapToGrid/>
        <w:spacing w:after="0"/>
        <w:rPr>
          <w:rFonts w:eastAsiaTheme="minorHAnsi" w:cs="Arial"/>
          <w:sz w:val="20"/>
          <w:lang w:eastAsia="en-US"/>
        </w:rPr>
      </w:pPr>
      <w:r>
        <w:rPr>
          <w:rFonts w:eastAsiaTheme="minorHAnsi" w:cs="Arial"/>
          <w:sz w:val="20"/>
          <w:lang w:eastAsia="en-US"/>
        </w:rPr>
        <w:t>Do not use MEWPs in adverse weather conditions such as high winds.</w:t>
      </w:r>
    </w:p>
    <w:p w14:paraId="327F1545" w14:textId="77777777" w:rsidR="00B82ABD" w:rsidRDefault="00B82ABD" w:rsidP="000F6E6D">
      <w:pPr>
        <w:widowControl/>
        <w:overflowPunct/>
        <w:snapToGrid/>
        <w:spacing w:after="0"/>
        <w:rPr>
          <w:rFonts w:eastAsiaTheme="minorHAnsi" w:cs="Arial"/>
          <w:sz w:val="20"/>
          <w:lang w:eastAsia="en-US"/>
        </w:rPr>
      </w:pPr>
    </w:p>
    <w:p w14:paraId="75A7696C" w14:textId="67D3ED90" w:rsidR="001D4DF4" w:rsidRPr="00B82ABD" w:rsidRDefault="004A32C9" w:rsidP="00B82ABD">
      <w:pPr>
        <w:pStyle w:val="ListParagraph"/>
        <w:widowControl/>
        <w:numPr>
          <w:ilvl w:val="1"/>
          <w:numId w:val="21"/>
        </w:numPr>
        <w:overflowPunct/>
        <w:snapToGrid/>
        <w:spacing w:after="0"/>
        <w:rPr>
          <w:rFonts w:eastAsiaTheme="minorHAnsi" w:cs="Arial"/>
          <w:b/>
          <w:szCs w:val="22"/>
          <w:u w:val="single"/>
          <w:lang w:eastAsia="en-US"/>
        </w:rPr>
      </w:pPr>
      <w:r w:rsidRPr="00B82ABD">
        <w:rPr>
          <w:rFonts w:eastAsiaTheme="minorHAnsi" w:cs="Arial"/>
          <w:b/>
          <w:szCs w:val="22"/>
          <w:u w:val="single"/>
          <w:lang w:eastAsia="en-US"/>
        </w:rPr>
        <w:t>W</w:t>
      </w:r>
      <w:r w:rsidR="001D4DF4" w:rsidRPr="00B82ABD">
        <w:rPr>
          <w:rFonts w:eastAsiaTheme="minorHAnsi" w:cs="Arial"/>
          <w:b/>
          <w:szCs w:val="22"/>
          <w:u w:val="single"/>
          <w:lang w:eastAsia="en-US"/>
        </w:rPr>
        <w:t>orking Over Water</w:t>
      </w:r>
    </w:p>
    <w:p w14:paraId="32844BE5" w14:textId="77777777" w:rsidR="001D4DF4" w:rsidRDefault="001D4DF4" w:rsidP="000F6E6D">
      <w:pPr>
        <w:widowControl/>
        <w:overflowPunct/>
        <w:snapToGrid/>
        <w:spacing w:after="0"/>
        <w:rPr>
          <w:rFonts w:eastAsiaTheme="minorHAnsi" w:cs="Arial"/>
          <w:sz w:val="20"/>
          <w:lang w:eastAsia="en-US"/>
        </w:rPr>
      </w:pPr>
    </w:p>
    <w:p w14:paraId="18606D2E" w14:textId="3B646347" w:rsidR="001D4DF4" w:rsidRDefault="002678FB" w:rsidP="000F6E6D">
      <w:pPr>
        <w:widowControl/>
        <w:overflowPunct/>
        <w:snapToGrid/>
        <w:spacing w:after="0"/>
        <w:rPr>
          <w:rFonts w:eastAsiaTheme="minorHAnsi" w:cs="Arial"/>
          <w:sz w:val="20"/>
          <w:lang w:eastAsia="en-US"/>
        </w:rPr>
      </w:pPr>
      <w:r>
        <w:rPr>
          <w:rFonts w:eastAsiaTheme="minorHAnsi" w:cs="Arial"/>
          <w:sz w:val="20"/>
          <w:lang w:eastAsia="en-US"/>
        </w:rPr>
        <w:t xml:space="preserve">When work is performed over water (i.e. outside the protection provided by safety </w:t>
      </w:r>
      <w:r w:rsidR="005E0D04">
        <w:rPr>
          <w:rFonts w:eastAsiaTheme="minorHAnsi" w:cs="Arial"/>
          <w:sz w:val="20"/>
          <w:lang w:eastAsia="en-US"/>
        </w:rPr>
        <w:t>barriers</w:t>
      </w:r>
      <w:r w:rsidR="00575546">
        <w:rPr>
          <w:rFonts w:eastAsiaTheme="minorHAnsi" w:cs="Arial"/>
          <w:sz w:val="20"/>
          <w:lang w:eastAsia="en-US"/>
        </w:rPr>
        <w:t>,</w:t>
      </w:r>
      <w:r>
        <w:rPr>
          <w:rFonts w:eastAsiaTheme="minorHAnsi" w:cs="Arial"/>
          <w:sz w:val="20"/>
          <w:lang w:eastAsia="en-US"/>
        </w:rPr>
        <w:t xml:space="preserve"> fencing</w:t>
      </w:r>
      <w:r w:rsidR="00575546">
        <w:rPr>
          <w:rFonts w:eastAsiaTheme="minorHAnsi" w:cs="Arial"/>
          <w:sz w:val="20"/>
          <w:lang w:eastAsia="en-US"/>
        </w:rPr>
        <w:t xml:space="preserve"> or beyond the edge of the quayside</w:t>
      </w:r>
      <w:r>
        <w:rPr>
          <w:rFonts w:eastAsiaTheme="minorHAnsi" w:cs="Arial"/>
          <w:sz w:val="20"/>
          <w:lang w:eastAsia="en-US"/>
        </w:rPr>
        <w:t>), then other precautions shall be provided.</w:t>
      </w:r>
    </w:p>
    <w:p w14:paraId="46494125" w14:textId="77777777" w:rsidR="002678FB" w:rsidRDefault="002678FB" w:rsidP="000F6E6D">
      <w:pPr>
        <w:widowControl/>
        <w:overflowPunct/>
        <w:snapToGrid/>
        <w:spacing w:after="0"/>
        <w:rPr>
          <w:rFonts w:eastAsiaTheme="minorHAnsi" w:cs="Arial"/>
          <w:sz w:val="20"/>
          <w:lang w:eastAsia="en-US"/>
        </w:rPr>
      </w:pPr>
    </w:p>
    <w:p w14:paraId="03551491" w14:textId="77777777" w:rsidR="002678FB" w:rsidRDefault="002678FB" w:rsidP="000F6E6D">
      <w:pPr>
        <w:widowControl/>
        <w:overflowPunct/>
        <w:snapToGrid/>
        <w:spacing w:after="0"/>
        <w:rPr>
          <w:rFonts w:eastAsiaTheme="minorHAnsi" w:cs="Arial"/>
          <w:sz w:val="20"/>
          <w:lang w:eastAsia="en-US"/>
        </w:rPr>
      </w:pPr>
      <w:r>
        <w:rPr>
          <w:rFonts w:eastAsiaTheme="minorHAnsi" w:cs="Arial"/>
          <w:sz w:val="20"/>
          <w:lang w:eastAsia="en-US"/>
        </w:rPr>
        <w:t>Temporary platforms, scaffolding, MEWP, crane with man basket, safety sheets or nets shall be used, if practicable.</w:t>
      </w:r>
    </w:p>
    <w:p w14:paraId="7202B645" w14:textId="77777777" w:rsidR="005E0D04" w:rsidRDefault="005E0D04" w:rsidP="000F6E6D">
      <w:pPr>
        <w:widowControl/>
        <w:overflowPunct/>
        <w:snapToGrid/>
        <w:spacing w:after="0"/>
        <w:rPr>
          <w:rFonts w:eastAsiaTheme="minorHAnsi" w:cs="Arial"/>
          <w:sz w:val="20"/>
          <w:lang w:eastAsia="en-US"/>
        </w:rPr>
      </w:pPr>
    </w:p>
    <w:p w14:paraId="6D176CBA" w14:textId="77777777" w:rsidR="005E0D04" w:rsidRDefault="005E0D04" w:rsidP="000F6E6D">
      <w:pPr>
        <w:widowControl/>
        <w:overflowPunct/>
        <w:snapToGrid/>
        <w:spacing w:after="0"/>
        <w:rPr>
          <w:rFonts w:eastAsiaTheme="minorHAnsi" w:cs="Arial"/>
          <w:sz w:val="20"/>
          <w:lang w:eastAsia="en-US"/>
        </w:rPr>
      </w:pPr>
      <w:r>
        <w:rPr>
          <w:rFonts w:eastAsiaTheme="minorHAnsi" w:cs="Arial"/>
          <w:sz w:val="20"/>
          <w:lang w:eastAsia="en-US"/>
        </w:rPr>
        <w:t>When working over water a safety harness should be worn to prevent falling and also a flotation device should be worn at all times.</w:t>
      </w:r>
    </w:p>
    <w:p w14:paraId="36B30F7C" w14:textId="77777777" w:rsidR="005E0D04" w:rsidRDefault="005E0D04" w:rsidP="000F6E6D">
      <w:pPr>
        <w:widowControl/>
        <w:overflowPunct/>
        <w:snapToGrid/>
        <w:spacing w:after="0"/>
        <w:rPr>
          <w:rFonts w:eastAsiaTheme="minorHAnsi" w:cs="Arial"/>
          <w:sz w:val="20"/>
          <w:lang w:eastAsia="en-US"/>
        </w:rPr>
      </w:pPr>
    </w:p>
    <w:p w14:paraId="0E65E1E4" w14:textId="5354ABB7" w:rsidR="005E0D04" w:rsidRDefault="005E0D04" w:rsidP="000F6E6D">
      <w:pPr>
        <w:widowControl/>
        <w:overflowPunct/>
        <w:snapToGrid/>
        <w:spacing w:after="0"/>
        <w:rPr>
          <w:rFonts w:eastAsiaTheme="minorHAnsi" w:cs="Arial"/>
          <w:sz w:val="20"/>
          <w:lang w:eastAsia="en-US"/>
        </w:rPr>
      </w:pPr>
      <w:r>
        <w:rPr>
          <w:rFonts w:eastAsiaTheme="minorHAnsi" w:cs="Arial"/>
          <w:sz w:val="20"/>
          <w:lang w:eastAsia="en-US"/>
        </w:rPr>
        <w:t xml:space="preserve">If working from a MEWP or crane with man riding basket then flotation device and a safety harness should </w:t>
      </w:r>
      <w:ins w:id="62" w:author="Chris Docherty" w:date="2019-11-07T13:47:00Z">
        <w:r w:rsidR="000201F7">
          <w:rPr>
            <w:rFonts w:eastAsiaTheme="minorHAnsi" w:cs="Arial"/>
            <w:sz w:val="20"/>
            <w:lang w:eastAsia="en-US"/>
          </w:rPr>
          <w:t xml:space="preserve">be </w:t>
        </w:r>
      </w:ins>
      <w:r>
        <w:rPr>
          <w:rFonts w:eastAsiaTheme="minorHAnsi" w:cs="Arial"/>
          <w:sz w:val="20"/>
          <w:lang w:eastAsia="en-US"/>
        </w:rPr>
        <w:t>worn and connected to an anchor point when manoeuvring the equipment into position. The harness should then be disconnected from the anchor point when in close proximity of the water.</w:t>
      </w:r>
    </w:p>
    <w:p w14:paraId="75979322" w14:textId="77777777" w:rsidR="005E0D04" w:rsidRDefault="005E0D04" w:rsidP="000F6E6D">
      <w:pPr>
        <w:widowControl/>
        <w:overflowPunct/>
        <w:snapToGrid/>
        <w:spacing w:after="0"/>
        <w:rPr>
          <w:rFonts w:eastAsiaTheme="minorHAnsi" w:cs="Arial"/>
          <w:sz w:val="20"/>
          <w:lang w:eastAsia="en-US"/>
        </w:rPr>
      </w:pPr>
    </w:p>
    <w:p w14:paraId="08BCFD1D" w14:textId="5EA1F615" w:rsidR="00053418" w:rsidRDefault="005E0D04" w:rsidP="00053418">
      <w:pPr>
        <w:widowControl/>
        <w:overflowPunct/>
        <w:snapToGrid/>
        <w:spacing w:after="0"/>
        <w:rPr>
          <w:rFonts w:eastAsiaTheme="minorHAnsi" w:cs="Arial"/>
          <w:sz w:val="20"/>
          <w:lang w:eastAsia="en-US"/>
        </w:rPr>
      </w:pPr>
      <w:r>
        <w:rPr>
          <w:rFonts w:eastAsiaTheme="minorHAnsi" w:cs="Arial"/>
          <w:sz w:val="20"/>
          <w:lang w:eastAsia="en-US"/>
        </w:rPr>
        <w:t xml:space="preserve">If there was to be a failure in the equipment and the man basket or MEWP were to fall into the water and sink, the flotation device could restrict </w:t>
      </w:r>
      <w:r w:rsidR="007D457A">
        <w:rPr>
          <w:rFonts w:eastAsiaTheme="minorHAnsi" w:cs="Arial"/>
          <w:sz w:val="20"/>
          <w:lang w:eastAsia="en-US"/>
        </w:rPr>
        <w:t>or hamper an attempt to detach the safety harness from the anchor point.</w:t>
      </w:r>
    </w:p>
    <w:p w14:paraId="5546EDE4" w14:textId="77777777" w:rsidR="00053418" w:rsidRDefault="00053418" w:rsidP="00053418">
      <w:pPr>
        <w:widowControl/>
        <w:overflowPunct/>
        <w:snapToGrid/>
        <w:spacing w:after="0"/>
        <w:rPr>
          <w:rFonts w:eastAsiaTheme="minorHAnsi" w:cs="Arial"/>
          <w:sz w:val="20"/>
          <w:lang w:eastAsia="en-US"/>
        </w:rPr>
      </w:pPr>
    </w:p>
    <w:p w14:paraId="1D21320D" w14:textId="01269295" w:rsidR="00053418" w:rsidRPr="007F1CDE" w:rsidRDefault="00361298" w:rsidP="007F1CDE">
      <w:pPr>
        <w:pStyle w:val="ListParagraph"/>
        <w:widowControl/>
        <w:numPr>
          <w:ilvl w:val="1"/>
          <w:numId w:val="21"/>
        </w:numPr>
        <w:overflowPunct/>
        <w:snapToGrid/>
        <w:spacing w:after="0"/>
        <w:rPr>
          <w:rFonts w:eastAsiaTheme="minorHAnsi" w:cs="Arial"/>
          <w:b/>
          <w:szCs w:val="22"/>
          <w:u w:val="single"/>
          <w:lang w:eastAsia="en-US"/>
        </w:rPr>
      </w:pPr>
      <w:r w:rsidRPr="007F1CDE">
        <w:rPr>
          <w:rFonts w:eastAsiaTheme="minorHAnsi" w:cs="Arial"/>
          <w:b/>
          <w:szCs w:val="22"/>
          <w:u w:val="single"/>
          <w:lang w:eastAsia="en-US"/>
        </w:rPr>
        <w:t>Decommissioning Work</w:t>
      </w:r>
    </w:p>
    <w:p w14:paraId="1D89D79E" w14:textId="77777777" w:rsidR="00361298" w:rsidRDefault="00361298" w:rsidP="00053418">
      <w:pPr>
        <w:widowControl/>
        <w:overflowPunct/>
        <w:snapToGrid/>
        <w:spacing w:after="0"/>
        <w:rPr>
          <w:rFonts w:eastAsiaTheme="minorHAnsi" w:cs="Arial"/>
          <w:sz w:val="20"/>
          <w:lang w:eastAsia="en-US"/>
        </w:rPr>
      </w:pPr>
    </w:p>
    <w:p w14:paraId="4C219965" w14:textId="77777777" w:rsidR="00080C69" w:rsidRDefault="00361298" w:rsidP="00053418">
      <w:pPr>
        <w:widowControl/>
        <w:overflowPunct/>
        <w:snapToGrid/>
        <w:spacing w:after="0"/>
        <w:rPr>
          <w:rFonts w:eastAsiaTheme="minorHAnsi" w:cs="Arial"/>
          <w:sz w:val="20"/>
          <w:lang w:eastAsia="en-US"/>
        </w:rPr>
      </w:pPr>
      <w:r>
        <w:rPr>
          <w:rFonts w:eastAsiaTheme="minorHAnsi" w:cs="Arial"/>
          <w:sz w:val="20"/>
          <w:lang w:eastAsia="en-US"/>
        </w:rPr>
        <w:t>While undertaking</w:t>
      </w:r>
      <w:r w:rsidR="00080C69">
        <w:rPr>
          <w:rFonts w:eastAsiaTheme="minorHAnsi" w:cs="Arial"/>
          <w:sz w:val="20"/>
          <w:lang w:eastAsia="en-US"/>
        </w:rPr>
        <w:t xml:space="preserve"> the</w:t>
      </w:r>
      <w:r>
        <w:rPr>
          <w:rFonts w:eastAsiaTheme="minorHAnsi" w:cs="Arial"/>
          <w:sz w:val="20"/>
          <w:lang w:eastAsia="en-US"/>
        </w:rPr>
        <w:t xml:space="preserve"> decommiss</w:t>
      </w:r>
      <w:r w:rsidR="00080C69">
        <w:rPr>
          <w:rFonts w:eastAsiaTheme="minorHAnsi" w:cs="Arial"/>
          <w:sz w:val="20"/>
          <w:lang w:eastAsia="en-US"/>
        </w:rPr>
        <w:t>ioning of vessels a large portion of the</w:t>
      </w:r>
      <w:r>
        <w:rPr>
          <w:rFonts w:eastAsiaTheme="minorHAnsi" w:cs="Arial"/>
          <w:sz w:val="20"/>
          <w:lang w:eastAsia="en-US"/>
        </w:rPr>
        <w:t xml:space="preserve"> work will involve work at height.</w:t>
      </w:r>
      <w:r w:rsidR="00080C69">
        <w:rPr>
          <w:rFonts w:eastAsiaTheme="minorHAnsi" w:cs="Arial"/>
          <w:sz w:val="20"/>
          <w:lang w:eastAsia="en-US"/>
        </w:rPr>
        <w:t xml:space="preserve"> The decommissioning of </w:t>
      </w:r>
      <w:r w:rsidR="00D55D0D">
        <w:rPr>
          <w:rFonts w:eastAsiaTheme="minorHAnsi" w:cs="Arial"/>
          <w:sz w:val="20"/>
          <w:lang w:eastAsia="en-US"/>
        </w:rPr>
        <w:t>a ship</w:t>
      </w:r>
      <w:r>
        <w:rPr>
          <w:rFonts w:eastAsiaTheme="minorHAnsi" w:cs="Arial"/>
          <w:sz w:val="20"/>
          <w:lang w:eastAsia="en-US"/>
        </w:rPr>
        <w:t xml:space="preserve"> is a constantly changing </w:t>
      </w:r>
      <w:r w:rsidR="00080C69">
        <w:rPr>
          <w:rFonts w:eastAsiaTheme="minorHAnsi" w:cs="Arial"/>
          <w:sz w:val="20"/>
          <w:lang w:eastAsia="en-US"/>
        </w:rPr>
        <w:t>environment with new risks and hazards occurring on a daily basis as work progresses.</w:t>
      </w:r>
    </w:p>
    <w:p w14:paraId="40069F18" w14:textId="77777777" w:rsidR="00080C69" w:rsidRDefault="00080C69" w:rsidP="00053418">
      <w:pPr>
        <w:widowControl/>
        <w:overflowPunct/>
        <w:snapToGrid/>
        <w:spacing w:after="0"/>
        <w:rPr>
          <w:rFonts w:eastAsiaTheme="minorHAnsi" w:cs="Arial"/>
          <w:sz w:val="20"/>
          <w:lang w:eastAsia="en-US"/>
        </w:rPr>
      </w:pPr>
    </w:p>
    <w:p w14:paraId="591228AB" w14:textId="77777777" w:rsidR="00080C69" w:rsidRDefault="00080C69" w:rsidP="00053418">
      <w:pPr>
        <w:widowControl/>
        <w:overflowPunct/>
        <w:snapToGrid/>
        <w:spacing w:after="0"/>
        <w:rPr>
          <w:rFonts w:eastAsiaTheme="minorHAnsi" w:cs="Arial"/>
          <w:sz w:val="20"/>
          <w:lang w:eastAsia="en-US"/>
        </w:rPr>
      </w:pPr>
      <w:r>
        <w:rPr>
          <w:rFonts w:eastAsiaTheme="minorHAnsi" w:cs="Arial"/>
          <w:sz w:val="20"/>
          <w:lang w:eastAsia="en-US"/>
        </w:rPr>
        <w:t xml:space="preserve">The </w:t>
      </w:r>
      <w:r w:rsidR="00D55D0D">
        <w:rPr>
          <w:rFonts w:eastAsiaTheme="minorHAnsi" w:cs="Arial"/>
          <w:sz w:val="20"/>
          <w:lang w:eastAsia="en-US"/>
        </w:rPr>
        <w:t>very</w:t>
      </w:r>
      <w:r>
        <w:rPr>
          <w:rFonts w:eastAsiaTheme="minorHAnsi" w:cs="Arial"/>
          <w:sz w:val="20"/>
          <w:lang w:eastAsia="en-US"/>
        </w:rPr>
        <w:t xml:space="preserve"> nature of the job is to remove edge protection </w:t>
      </w:r>
      <w:r w:rsidR="00D55D0D">
        <w:rPr>
          <w:rFonts w:eastAsiaTheme="minorHAnsi" w:cs="Arial"/>
          <w:sz w:val="20"/>
          <w:lang w:eastAsia="en-US"/>
        </w:rPr>
        <w:t xml:space="preserve">and steelwork/superstructure creating spaces where a fall from </w:t>
      </w:r>
      <w:r w:rsidR="00BC25FD">
        <w:rPr>
          <w:rFonts w:eastAsiaTheme="minorHAnsi" w:cs="Arial"/>
          <w:sz w:val="20"/>
          <w:lang w:eastAsia="en-US"/>
        </w:rPr>
        <w:t>height into an area below deck</w:t>
      </w:r>
      <w:r w:rsidR="00D55D0D">
        <w:rPr>
          <w:rFonts w:eastAsiaTheme="minorHAnsi" w:cs="Arial"/>
          <w:sz w:val="20"/>
          <w:lang w:eastAsia="en-US"/>
        </w:rPr>
        <w:t xml:space="preserve"> level is extremely likely to occur if safety procedures are not put in place and followed.</w:t>
      </w:r>
    </w:p>
    <w:p w14:paraId="28AF16DE" w14:textId="154161D4" w:rsidR="00D55D0D" w:rsidRDefault="00D55D0D" w:rsidP="00053418">
      <w:pPr>
        <w:widowControl/>
        <w:overflowPunct/>
        <w:snapToGrid/>
        <w:spacing w:after="0"/>
        <w:rPr>
          <w:rFonts w:eastAsiaTheme="minorHAnsi" w:cs="Arial"/>
          <w:sz w:val="20"/>
          <w:lang w:eastAsia="en-US"/>
        </w:rPr>
      </w:pPr>
    </w:p>
    <w:p w14:paraId="7782B8FC" w14:textId="0AF10150" w:rsidR="00EB2AF1" w:rsidDel="000E0BD8" w:rsidRDefault="00D55D0D" w:rsidP="00053418">
      <w:pPr>
        <w:widowControl/>
        <w:overflowPunct/>
        <w:snapToGrid/>
        <w:spacing w:after="0"/>
        <w:rPr>
          <w:del w:id="63" w:author="Chris Docherty" w:date="2019-11-07T13:48:00Z"/>
          <w:rFonts w:eastAsiaTheme="minorHAnsi" w:cs="Arial"/>
          <w:sz w:val="20"/>
          <w:lang w:eastAsia="en-US"/>
        </w:rPr>
      </w:pPr>
      <w:r>
        <w:rPr>
          <w:rFonts w:eastAsiaTheme="minorHAnsi" w:cs="Arial"/>
          <w:sz w:val="20"/>
          <w:lang w:eastAsia="en-US"/>
        </w:rPr>
        <w:t>As work progresses the level of risk increases, and as such the preventative measures must also rise to control this risk.</w:t>
      </w:r>
      <w:r w:rsidR="000A233B">
        <w:rPr>
          <w:rFonts w:eastAsiaTheme="minorHAnsi" w:cs="Arial"/>
          <w:sz w:val="20"/>
          <w:lang w:eastAsia="en-US"/>
        </w:rPr>
        <w:t xml:space="preserve"> Personnel are required to wear a safety harness during all steelwork/superstructure removal work and this harness should be </w:t>
      </w:r>
      <w:r w:rsidR="00575546">
        <w:rPr>
          <w:rFonts w:eastAsiaTheme="minorHAnsi" w:cs="Arial"/>
          <w:sz w:val="20"/>
          <w:lang w:eastAsia="en-US"/>
        </w:rPr>
        <w:t>fixed</w:t>
      </w:r>
      <w:r w:rsidR="000A233B">
        <w:rPr>
          <w:rFonts w:eastAsiaTheme="minorHAnsi" w:cs="Arial"/>
          <w:sz w:val="20"/>
          <w:lang w:eastAsia="en-US"/>
        </w:rPr>
        <w:t xml:space="preserve"> to a secure anchor point. If an anchor point is not available in the working area then a hole should be cut in steelwork to be used as a secure anchor </w:t>
      </w:r>
    </w:p>
    <w:p w14:paraId="2506E680" w14:textId="5ACC0F69" w:rsidR="00EB2AF1" w:rsidDel="000E0BD8" w:rsidRDefault="00EB2AF1" w:rsidP="00053418">
      <w:pPr>
        <w:widowControl/>
        <w:overflowPunct/>
        <w:snapToGrid/>
        <w:spacing w:after="0"/>
        <w:rPr>
          <w:del w:id="64" w:author="Chris Docherty" w:date="2019-11-07T13:48:00Z"/>
          <w:rFonts w:eastAsiaTheme="minorHAnsi" w:cs="Arial"/>
          <w:sz w:val="20"/>
          <w:lang w:eastAsia="en-US"/>
        </w:rPr>
      </w:pPr>
    </w:p>
    <w:p w14:paraId="3F7B3884" w14:textId="6CFF9BBF" w:rsidR="00D55D0D" w:rsidRDefault="000A233B" w:rsidP="00053418">
      <w:pPr>
        <w:widowControl/>
        <w:overflowPunct/>
        <w:snapToGrid/>
        <w:spacing w:after="0"/>
        <w:rPr>
          <w:rFonts w:eastAsiaTheme="minorHAnsi" w:cs="Arial"/>
          <w:sz w:val="20"/>
          <w:lang w:eastAsia="en-US"/>
        </w:rPr>
      </w:pPr>
      <w:r>
        <w:rPr>
          <w:rFonts w:eastAsiaTheme="minorHAnsi" w:cs="Arial"/>
          <w:sz w:val="20"/>
          <w:lang w:eastAsia="en-US"/>
        </w:rPr>
        <w:t xml:space="preserve">point. If an employee is removing edge protection while the vessel is still afloat then a flotation device should also be </w:t>
      </w:r>
      <w:r w:rsidR="00575546">
        <w:rPr>
          <w:rFonts w:eastAsiaTheme="minorHAnsi" w:cs="Arial"/>
          <w:sz w:val="20"/>
          <w:lang w:eastAsia="en-US"/>
        </w:rPr>
        <w:t xml:space="preserve">used </w:t>
      </w:r>
      <w:r>
        <w:rPr>
          <w:rFonts w:eastAsiaTheme="minorHAnsi" w:cs="Arial"/>
          <w:sz w:val="20"/>
          <w:lang w:eastAsia="en-US"/>
        </w:rPr>
        <w:t>work while carrying out this work.</w:t>
      </w:r>
    </w:p>
    <w:p w14:paraId="7533EE40" w14:textId="77777777" w:rsidR="00D55D0D" w:rsidRDefault="00D55D0D" w:rsidP="00053418">
      <w:pPr>
        <w:widowControl/>
        <w:overflowPunct/>
        <w:snapToGrid/>
        <w:spacing w:after="0"/>
        <w:rPr>
          <w:rFonts w:eastAsiaTheme="minorHAnsi" w:cs="Arial"/>
          <w:sz w:val="20"/>
          <w:lang w:eastAsia="en-US"/>
        </w:rPr>
      </w:pPr>
    </w:p>
    <w:p w14:paraId="64480655" w14:textId="77777777" w:rsidR="00D55D0D" w:rsidRDefault="00D55D0D" w:rsidP="00053418">
      <w:pPr>
        <w:widowControl/>
        <w:overflowPunct/>
        <w:snapToGrid/>
        <w:spacing w:after="0"/>
        <w:rPr>
          <w:rFonts w:eastAsiaTheme="minorHAnsi" w:cs="Arial"/>
          <w:sz w:val="20"/>
          <w:lang w:eastAsia="en-US"/>
        </w:rPr>
      </w:pPr>
      <w:r>
        <w:rPr>
          <w:rFonts w:eastAsiaTheme="minorHAnsi" w:cs="Arial"/>
          <w:sz w:val="20"/>
          <w:lang w:eastAsia="en-US"/>
        </w:rPr>
        <w:t xml:space="preserve">Edge protection such as the </w:t>
      </w:r>
      <w:r w:rsidR="000A233B">
        <w:rPr>
          <w:rFonts w:eastAsiaTheme="minorHAnsi" w:cs="Arial"/>
          <w:sz w:val="20"/>
          <w:lang w:eastAsia="en-US"/>
        </w:rPr>
        <w:t>vessel bulwark</w:t>
      </w:r>
      <w:r>
        <w:rPr>
          <w:rFonts w:eastAsiaTheme="minorHAnsi" w:cs="Arial"/>
          <w:sz w:val="20"/>
          <w:lang w:eastAsia="en-US"/>
        </w:rPr>
        <w:t xml:space="preserve"> should be left in </w:t>
      </w:r>
      <w:r w:rsidR="000A233B">
        <w:rPr>
          <w:rFonts w:eastAsiaTheme="minorHAnsi" w:cs="Arial"/>
          <w:sz w:val="20"/>
          <w:lang w:eastAsia="en-US"/>
        </w:rPr>
        <w:t>place for as long as possible. As the superstructure is removed, the final section should be cut at 1 meter above the deck level leaving an edge protection round the entire deck area. While this is not vital during the first stage of work with the vessel still afloat, it will provide more safety once the vessel is taken to the dry dock for the second stage of the decommissioning process. If edge protection has to be removed prior to the vessel entering dry dock, then this should be replaced by a fixed welded handrail 1 meter in height with a second rail at the half way point to prevent a fall under the handrail.</w:t>
      </w:r>
    </w:p>
    <w:p w14:paraId="3A27D919" w14:textId="77777777" w:rsidR="000A233B" w:rsidRDefault="000A233B" w:rsidP="00053418">
      <w:pPr>
        <w:widowControl/>
        <w:overflowPunct/>
        <w:snapToGrid/>
        <w:spacing w:after="0"/>
        <w:rPr>
          <w:rFonts w:eastAsiaTheme="minorHAnsi" w:cs="Arial"/>
          <w:sz w:val="20"/>
          <w:lang w:eastAsia="en-US"/>
        </w:rPr>
      </w:pPr>
    </w:p>
    <w:p w14:paraId="25C07557" w14:textId="0869B542" w:rsidR="00BC25FD" w:rsidRDefault="000A233B" w:rsidP="00053418">
      <w:pPr>
        <w:widowControl/>
        <w:overflowPunct/>
        <w:snapToGrid/>
        <w:spacing w:after="0"/>
        <w:rPr>
          <w:rFonts w:eastAsiaTheme="minorHAnsi" w:cs="Arial"/>
          <w:sz w:val="20"/>
          <w:lang w:eastAsia="en-US"/>
        </w:rPr>
      </w:pPr>
      <w:r>
        <w:rPr>
          <w:rFonts w:eastAsiaTheme="minorHAnsi" w:cs="Arial"/>
          <w:sz w:val="20"/>
          <w:lang w:eastAsia="en-US"/>
        </w:rPr>
        <w:t>As deck areas are opened up for the removal of machinery</w:t>
      </w:r>
      <w:r w:rsidR="00BC25FD">
        <w:rPr>
          <w:rFonts w:eastAsiaTheme="minorHAnsi" w:cs="Arial"/>
          <w:sz w:val="20"/>
          <w:lang w:eastAsia="en-US"/>
        </w:rPr>
        <w:t xml:space="preserve">, then a fixed welded </w:t>
      </w:r>
      <w:r w:rsidR="006143AD">
        <w:rPr>
          <w:rFonts w:eastAsiaTheme="minorHAnsi" w:cs="Arial"/>
          <w:sz w:val="20"/>
          <w:lang w:eastAsia="en-US"/>
        </w:rPr>
        <w:t>handrail</w:t>
      </w:r>
      <w:r w:rsidR="00BC25FD">
        <w:rPr>
          <w:rFonts w:eastAsiaTheme="minorHAnsi" w:cs="Arial"/>
          <w:sz w:val="20"/>
          <w:lang w:eastAsia="en-US"/>
        </w:rPr>
        <w:t xml:space="preserve"> 1 meter in height with a second rail at the half way point should be put in place to prevent a fall from height. A cle</w:t>
      </w:r>
      <w:r w:rsidR="000834B7">
        <w:rPr>
          <w:rFonts w:eastAsiaTheme="minorHAnsi" w:cs="Arial"/>
          <w:sz w:val="20"/>
          <w:lang w:eastAsia="en-US"/>
        </w:rPr>
        <w:t>ar walk</w:t>
      </w:r>
      <w:r w:rsidR="00BC25FD">
        <w:rPr>
          <w:rFonts w:eastAsiaTheme="minorHAnsi" w:cs="Arial"/>
          <w:sz w:val="20"/>
          <w:lang w:eastAsia="en-US"/>
        </w:rPr>
        <w:t>way should be made for personnel to safely move around the ve</w:t>
      </w:r>
      <w:r w:rsidR="000834B7">
        <w:rPr>
          <w:rFonts w:eastAsiaTheme="minorHAnsi" w:cs="Arial"/>
          <w:sz w:val="20"/>
          <w:lang w:eastAsia="en-US"/>
        </w:rPr>
        <w:t xml:space="preserve">ssel deck to gain access to </w:t>
      </w:r>
      <w:r w:rsidR="00BC25FD">
        <w:rPr>
          <w:rFonts w:eastAsiaTheme="minorHAnsi" w:cs="Arial"/>
          <w:sz w:val="20"/>
          <w:lang w:eastAsia="en-US"/>
        </w:rPr>
        <w:t>work areas. If there are</w:t>
      </w:r>
      <w:r w:rsidR="000834B7">
        <w:rPr>
          <w:rFonts w:eastAsiaTheme="minorHAnsi" w:cs="Arial"/>
          <w:sz w:val="20"/>
          <w:lang w:eastAsia="en-US"/>
        </w:rPr>
        <w:t xml:space="preserve"> areas that have been left with</w:t>
      </w:r>
      <w:r w:rsidR="00BC25FD">
        <w:rPr>
          <w:rFonts w:eastAsiaTheme="minorHAnsi" w:cs="Arial"/>
          <w:sz w:val="20"/>
          <w:lang w:eastAsia="en-US"/>
        </w:rPr>
        <w:t xml:space="preserve">out edge </w:t>
      </w:r>
      <w:r w:rsidR="006143AD">
        <w:rPr>
          <w:rFonts w:eastAsiaTheme="minorHAnsi" w:cs="Arial"/>
          <w:sz w:val="20"/>
          <w:lang w:eastAsia="en-US"/>
        </w:rPr>
        <w:t>protection,</w:t>
      </w:r>
      <w:r w:rsidR="00BC25FD">
        <w:rPr>
          <w:rFonts w:eastAsiaTheme="minorHAnsi" w:cs="Arial"/>
          <w:sz w:val="20"/>
          <w:lang w:eastAsia="en-US"/>
        </w:rPr>
        <w:t xml:space="preserve"> then access to these areas should be prohibited with fixed barrie</w:t>
      </w:r>
      <w:r w:rsidR="000834B7">
        <w:rPr>
          <w:rFonts w:eastAsiaTheme="minorHAnsi" w:cs="Arial"/>
          <w:sz w:val="20"/>
          <w:lang w:eastAsia="en-US"/>
        </w:rPr>
        <w:t>rs preventing encroachment with</w:t>
      </w:r>
      <w:r w:rsidR="00BC25FD">
        <w:rPr>
          <w:rFonts w:eastAsiaTheme="minorHAnsi" w:cs="Arial"/>
          <w:sz w:val="20"/>
          <w:lang w:eastAsia="en-US"/>
        </w:rPr>
        <w:t>in 2 meters of the unprotected area.</w:t>
      </w:r>
    </w:p>
    <w:p w14:paraId="63625B9A" w14:textId="77777777" w:rsidR="000834B7" w:rsidRDefault="000834B7" w:rsidP="00053418">
      <w:pPr>
        <w:widowControl/>
        <w:overflowPunct/>
        <w:snapToGrid/>
        <w:spacing w:after="0"/>
        <w:rPr>
          <w:rFonts w:eastAsiaTheme="minorHAnsi" w:cs="Arial"/>
          <w:sz w:val="20"/>
          <w:lang w:eastAsia="en-US"/>
        </w:rPr>
      </w:pPr>
    </w:p>
    <w:p w14:paraId="4F610A59" w14:textId="77777777" w:rsidR="000834B7" w:rsidRDefault="000834B7" w:rsidP="00053418">
      <w:pPr>
        <w:widowControl/>
        <w:overflowPunct/>
        <w:snapToGrid/>
        <w:spacing w:after="0"/>
        <w:rPr>
          <w:rFonts w:eastAsiaTheme="minorHAnsi" w:cs="Arial"/>
          <w:sz w:val="20"/>
          <w:lang w:eastAsia="en-US"/>
        </w:rPr>
      </w:pPr>
      <w:r>
        <w:rPr>
          <w:rFonts w:eastAsiaTheme="minorHAnsi" w:cs="Arial"/>
          <w:sz w:val="20"/>
          <w:lang w:eastAsia="en-US"/>
        </w:rPr>
        <w:t>All edge protection will eventually have to be removed and this should be done in a sequential control</w:t>
      </w:r>
      <w:r w:rsidR="00672826">
        <w:rPr>
          <w:rFonts w:eastAsiaTheme="minorHAnsi" w:cs="Arial"/>
          <w:sz w:val="20"/>
          <w:lang w:eastAsia="en-US"/>
        </w:rPr>
        <w:t>led manner. As edge protection is</w:t>
      </w:r>
      <w:r>
        <w:rPr>
          <w:rFonts w:eastAsiaTheme="minorHAnsi" w:cs="Arial"/>
          <w:sz w:val="20"/>
          <w:lang w:eastAsia="en-US"/>
        </w:rPr>
        <w:t xml:space="preserve"> removed there will be a reduction in safe anchor points for safety harnesses to be fixed to. A hard wire </w:t>
      </w:r>
      <w:r w:rsidR="00DD2A01">
        <w:rPr>
          <w:rFonts w:eastAsiaTheme="minorHAnsi" w:cs="Arial"/>
          <w:sz w:val="20"/>
          <w:lang w:eastAsia="en-US"/>
        </w:rPr>
        <w:t>should be</w:t>
      </w:r>
      <w:r>
        <w:rPr>
          <w:rFonts w:eastAsiaTheme="minorHAnsi" w:cs="Arial"/>
          <w:sz w:val="20"/>
          <w:lang w:eastAsia="en-US"/>
        </w:rPr>
        <w:t xml:space="preserve"> run along the length of the vessel to fixed anchor points </w:t>
      </w:r>
      <w:r>
        <w:rPr>
          <w:rFonts w:eastAsiaTheme="minorHAnsi" w:cs="Arial"/>
          <w:sz w:val="20"/>
          <w:lang w:eastAsia="en-US"/>
        </w:rPr>
        <w:lastRenderedPageBreak/>
        <w:t>to allow personn</w:t>
      </w:r>
      <w:r w:rsidR="00DD2A01">
        <w:rPr>
          <w:rFonts w:eastAsiaTheme="minorHAnsi" w:cs="Arial"/>
          <w:sz w:val="20"/>
          <w:lang w:eastAsia="en-US"/>
        </w:rPr>
        <w:t>el to connect their harnesses</w:t>
      </w:r>
      <w:r>
        <w:rPr>
          <w:rFonts w:eastAsiaTheme="minorHAnsi" w:cs="Arial"/>
          <w:sz w:val="20"/>
          <w:lang w:eastAsia="en-US"/>
        </w:rPr>
        <w:t>, this will</w:t>
      </w:r>
      <w:r w:rsidR="00DD2A01">
        <w:rPr>
          <w:rFonts w:eastAsiaTheme="minorHAnsi" w:cs="Arial"/>
          <w:sz w:val="20"/>
          <w:lang w:eastAsia="en-US"/>
        </w:rPr>
        <w:t xml:space="preserve"> not prevent a fall form the deck level but it will prevent a fall to the level bellow and therefore reduce the risk of serious injury.</w:t>
      </w:r>
      <w:r>
        <w:rPr>
          <w:rFonts w:eastAsiaTheme="minorHAnsi" w:cs="Arial"/>
          <w:sz w:val="20"/>
          <w:lang w:eastAsia="en-US"/>
        </w:rPr>
        <w:t xml:space="preserve">  </w:t>
      </w:r>
    </w:p>
    <w:p w14:paraId="58D6C548" w14:textId="77777777" w:rsidR="00BC25FD" w:rsidRDefault="00BC25FD" w:rsidP="00053418">
      <w:pPr>
        <w:widowControl/>
        <w:overflowPunct/>
        <w:snapToGrid/>
        <w:spacing w:after="0"/>
        <w:rPr>
          <w:rFonts w:eastAsiaTheme="minorHAnsi" w:cs="Arial"/>
          <w:sz w:val="20"/>
          <w:lang w:eastAsia="en-US"/>
        </w:rPr>
      </w:pPr>
    </w:p>
    <w:p w14:paraId="798FD395" w14:textId="379DBBC6" w:rsidR="000A233B" w:rsidRDefault="000834B7" w:rsidP="00053418">
      <w:pPr>
        <w:widowControl/>
        <w:overflowPunct/>
        <w:snapToGrid/>
        <w:spacing w:after="0"/>
        <w:rPr>
          <w:rFonts w:eastAsiaTheme="minorHAnsi" w:cs="Arial"/>
          <w:sz w:val="20"/>
          <w:lang w:eastAsia="en-US"/>
        </w:rPr>
      </w:pPr>
      <w:r>
        <w:rPr>
          <w:rFonts w:eastAsiaTheme="minorHAnsi" w:cs="Arial"/>
          <w:sz w:val="20"/>
          <w:lang w:eastAsia="en-US"/>
        </w:rPr>
        <w:t>Toolbox talks must be carried out by the decommission manager on a daily basis highlighting the work that will be undertaken that day and the safety measures that will be in place. If there is any change in the works schedule for that day then a follow up toolbox talk should be held to cover these changes and additional risk created.</w:t>
      </w:r>
    </w:p>
    <w:p w14:paraId="10293A23" w14:textId="77777777" w:rsidR="00053418" w:rsidRDefault="00053418" w:rsidP="00053418">
      <w:pPr>
        <w:widowControl/>
        <w:overflowPunct/>
        <w:snapToGrid/>
        <w:spacing w:after="0"/>
        <w:rPr>
          <w:rFonts w:eastAsiaTheme="minorHAnsi" w:cs="Arial"/>
          <w:sz w:val="20"/>
          <w:lang w:eastAsia="en-US"/>
        </w:rPr>
      </w:pPr>
    </w:p>
    <w:p w14:paraId="18A7FD26" w14:textId="55667574" w:rsidR="00361298" w:rsidRPr="001E7DB8" w:rsidRDefault="00361298" w:rsidP="001E7DB8">
      <w:pPr>
        <w:pStyle w:val="ListParagraph"/>
        <w:widowControl/>
        <w:numPr>
          <w:ilvl w:val="0"/>
          <w:numId w:val="2"/>
        </w:numPr>
        <w:overflowPunct/>
        <w:snapToGrid/>
        <w:spacing w:after="0"/>
        <w:rPr>
          <w:rFonts w:eastAsiaTheme="minorHAnsi" w:cs="Arial"/>
          <w:b/>
          <w:color w:val="000000"/>
          <w:sz w:val="20"/>
          <w:lang w:eastAsia="en-US"/>
        </w:rPr>
      </w:pPr>
      <w:r w:rsidRPr="001E7DB8">
        <w:rPr>
          <w:rFonts w:eastAsiaTheme="minorHAnsi" w:cs="Arial"/>
          <w:b/>
          <w:color w:val="000000"/>
          <w:sz w:val="20"/>
          <w:u w:val="single"/>
          <w:lang w:eastAsia="en-US"/>
        </w:rPr>
        <w:t>REVIEW</w:t>
      </w:r>
    </w:p>
    <w:p w14:paraId="7FA769A0" w14:textId="77777777" w:rsidR="00361298" w:rsidRPr="0075239B" w:rsidRDefault="00361298" w:rsidP="00361298">
      <w:pPr>
        <w:widowControl/>
        <w:overflowPunct/>
        <w:snapToGrid/>
        <w:spacing w:after="0"/>
        <w:rPr>
          <w:rFonts w:eastAsiaTheme="minorHAnsi" w:cs="Arial"/>
          <w:b/>
          <w:color w:val="000000"/>
          <w:sz w:val="20"/>
          <w:lang w:eastAsia="en-US"/>
        </w:rPr>
      </w:pPr>
    </w:p>
    <w:p w14:paraId="548C22A0" w14:textId="77777777" w:rsidR="006F0C6B" w:rsidRPr="00361298" w:rsidRDefault="00361298" w:rsidP="00361298">
      <w:pPr>
        <w:widowControl/>
        <w:overflowPunct/>
        <w:snapToGrid/>
        <w:spacing w:after="0"/>
        <w:rPr>
          <w:rFonts w:eastAsiaTheme="minorHAnsi" w:cs="Arial"/>
          <w:color w:val="000000"/>
          <w:sz w:val="20"/>
          <w:lang w:eastAsia="en-US"/>
        </w:rPr>
      </w:pPr>
      <w:r w:rsidRPr="0075239B">
        <w:rPr>
          <w:rFonts w:eastAsiaTheme="minorHAnsi" w:cs="Arial"/>
          <w:color w:val="000000"/>
          <w:sz w:val="20"/>
          <w:lang w:eastAsia="en-US"/>
        </w:rPr>
        <w:t>This procedure will be reviewed regularly, at a minimum on a yearly basis, at the annual management meeting. Additional review maybe required due to changes in legislation, operations, technology, personnel etc.</w:t>
      </w:r>
    </w:p>
    <w:sectPr w:rsidR="006F0C6B" w:rsidRPr="00361298" w:rsidSect="005551BA">
      <w:headerReference w:type="default" r:id="rId15"/>
      <w:footerReference w:type="default" r:id="rId16"/>
      <w:pgSz w:w="11906" w:h="16838"/>
      <w:pgMar w:top="851" w:right="1440" w:bottom="1440" w:left="1440" w:header="340" w:footer="283" w:gutter="0"/>
      <w:pgNumType w:start="0"/>
      <w:cols w:space="708"/>
      <w:titlePg/>
      <w:docGrid w:linePitch="360"/>
      <w:sectPrChange w:id="81" w:author="Julie McKee" w:date="2019-11-25T12:17:00Z">
        <w:sectPr w:rsidR="006F0C6B" w:rsidRPr="00361298" w:rsidSect="005551BA">
          <w:pgMar w:top="851" w:right="1440" w:bottom="1440" w:left="1440" w:header="284" w:footer="363"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Chris Docherty" w:date="2019-11-07T13:36:00Z" w:initials="CD">
    <w:p w14:paraId="18238351" w14:textId="05139EDE" w:rsidR="00B43D35" w:rsidRDefault="00B43D35">
      <w:pPr>
        <w:pStyle w:val="CommentText"/>
      </w:pPr>
      <w:r>
        <w:rPr>
          <w:rStyle w:val="CommentReference"/>
        </w:rPr>
        <w:annotationRef/>
      </w:r>
      <w:r w:rsidR="00D574CB">
        <w:t>Should we mention except in the case of trained confined space rescuers?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383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38351" w16cid:durableId="216E9C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006F6" w14:textId="77777777" w:rsidR="00D6360C" w:rsidRDefault="00D6360C" w:rsidP="006A5B30">
      <w:pPr>
        <w:spacing w:after="0"/>
      </w:pPr>
      <w:r>
        <w:separator/>
      </w:r>
    </w:p>
  </w:endnote>
  <w:endnote w:type="continuationSeparator" w:id="0">
    <w:p w14:paraId="5BD710D6" w14:textId="77777777" w:rsidR="00D6360C" w:rsidRDefault="00D6360C"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06CA6128" w14:textId="77777777" w:rsidR="0037473C" w:rsidRPr="00A477B9" w:rsidRDefault="0037473C"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B3289A">
          <w:rPr>
            <w:b/>
            <w:bCs/>
            <w:noProof/>
            <w:sz w:val="16"/>
            <w:szCs w:val="16"/>
          </w:rPr>
          <w:t>11</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B3289A">
          <w:rPr>
            <w:b/>
            <w:bCs/>
            <w:noProof/>
            <w:sz w:val="16"/>
            <w:szCs w:val="16"/>
          </w:rPr>
          <w:t>11</w:t>
        </w:r>
        <w:r w:rsidRPr="00A477B9">
          <w:rPr>
            <w:b/>
            <w:bCs/>
            <w:sz w:val="16"/>
            <w:szCs w:val="16"/>
          </w:rPr>
          <w:fldChar w:fldCharType="end"/>
        </w:r>
      </w:p>
      <w:p w14:paraId="1CFDE45F" w14:textId="3E3A69E5" w:rsidR="0037473C" w:rsidRPr="00A477B9" w:rsidDel="005551BA" w:rsidRDefault="0037473C" w:rsidP="000B57A0">
        <w:pPr>
          <w:pStyle w:val="Footer"/>
          <w:jc w:val="right"/>
          <w:rPr>
            <w:del w:id="66" w:author="Julie McKee" w:date="2019-11-25T12:17:00Z"/>
            <w:sz w:val="16"/>
            <w:szCs w:val="16"/>
          </w:rPr>
        </w:pPr>
        <w:del w:id="67" w:author="Julie McKee" w:date="2019-11-25T12:17:00Z">
          <w:r w:rsidDel="005551BA">
            <w:rPr>
              <w:sz w:val="16"/>
              <w:szCs w:val="16"/>
            </w:rPr>
            <w:delText>HS-OP-005</w:delText>
          </w:r>
        </w:del>
      </w:p>
      <w:p w14:paraId="532EC3C3" w14:textId="1754A716" w:rsidR="0037473C" w:rsidDel="005551BA" w:rsidRDefault="0037473C" w:rsidP="00076EFE">
        <w:pPr>
          <w:pStyle w:val="Footer"/>
          <w:jc w:val="right"/>
          <w:rPr>
            <w:del w:id="68" w:author="Julie McKee" w:date="2019-11-25T12:17:00Z"/>
            <w:sz w:val="16"/>
            <w:szCs w:val="16"/>
          </w:rPr>
        </w:pPr>
        <w:r w:rsidRPr="00A477B9">
          <w:rPr>
            <w:sz w:val="16"/>
            <w:szCs w:val="16"/>
          </w:rPr>
          <w:t>Revision</w:t>
        </w:r>
        <w:r>
          <w:rPr>
            <w:sz w:val="16"/>
            <w:szCs w:val="16"/>
          </w:rPr>
          <w:t xml:space="preserve">: </w:t>
        </w:r>
        <w:ins w:id="69" w:author="Julie McKee" w:date="2019-11-25T12:17:00Z">
          <w:r w:rsidR="005551BA">
            <w:rPr>
              <w:sz w:val="16"/>
              <w:szCs w:val="16"/>
            </w:rPr>
            <w:t>1</w:t>
          </w:r>
        </w:ins>
        <w:del w:id="70" w:author="Julie McKee" w:date="2019-11-25T12:17:00Z">
          <w:r w:rsidR="002F4CFC" w:rsidDel="005551BA">
            <w:rPr>
              <w:sz w:val="16"/>
              <w:szCs w:val="16"/>
            </w:rPr>
            <w:delText>2</w:delText>
          </w:r>
        </w:del>
      </w:p>
      <w:p w14:paraId="4418F2F8" w14:textId="4137C65C" w:rsidR="0037473C" w:rsidRPr="00D31CAC" w:rsidRDefault="0023293F">
        <w:pPr>
          <w:pStyle w:val="Footer"/>
          <w:jc w:val="right"/>
          <w:rPr>
            <w:sz w:val="16"/>
            <w:szCs w:val="16"/>
          </w:rPr>
        </w:pPr>
        <w:del w:id="71" w:author="Julie McKee" w:date="2019-11-25T12:17:00Z">
          <w:r w:rsidDel="005551BA">
            <w:rPr>
              <w:sz w:val="16"/>
              <w:szCs w:val="16"/>
            </w:rPr>
            <w:delText xml:space="preserve">Last update/review </w:delText>
          </w:r>
        </w:del>
        <w:ins w:id="72" w:author="Chris Docherty" w:date="2019-11-07T13:49:00Z">
          <w:del w:id="73" w:author="Julie McKee" w:date="2019-11-25T12:17:00Z">
            <w:r w:rsidR="009D22B2" w:rsidDel="005551BA">
              <w:rPr>
                <w:sz w:val="16"/>
                <w:szCs w:val="16"/>
              </w:rPr>
              <w:delText>07</w:delText>
            </w:r>
          </w:del>
        </w:ins>
        <w:del w:id="74" w:author="Chris Docherty" w:date="2019-11-07T13:49:00Z">
          <w:r w:rsidR="00834B19" w:rsidDel="009D22B2">
            <w:rPr>
              <w:sz w:val="16"/>
              <w:szCs w:val="16"/>
            </w:rPr>
            <w:delText>30</w:delText>
          </w:r>
        </w:del>
        <w:del w:id="75" w:author="Julie McKee" w:date="2019-11-25T12:17:00Z">
          <w:r w:rsidDel="005551BA">
            <w:rPr>
              <w:sz w:val="16"/>
              <w:szCs w:val="16"/>
            </w:rPr>
            <w:delText>/</w:delText>
          </w:r>
          <w:r w:rsidR="00834B19" w:rsidDel="005551BA">
            <w:rPr>
              <w:sz w:val="16"/>
              <w:szCs w:val="16"/>
            </w:rPr>
            <w:delText>1</w:delText>
          </w:r>
        </w:del>
        <w:del w:id="76" w:author="Chris Docherty" w:date="2019-11-07T13:49:00Z">
          <w:r w:rsidR="00834B19" w:rsidDel="009D22B2">
            <w:rPr>
              <w:sz w:val="16"/>
              <w:szCs w:val="16"/>
            </w:rPr>
            <w:delText>0</w:delText>
          </w:r>
        </w:del>
        <w:ins w:id="77" w:author="Chris Docherty" w:date="2019-11-07T13:49:00Z">
          <w:del w:id="78" w:author="Julie McKee" w:date="2019-11-25T12:17:00Z">
            <w:r w:rsidR="009D22B2" w:rsidDel="005551BA">
              <w:rPr>
                <w:sz w:val="16"/>
                <w:szCs w:val="16"/>
              </w:rPr>
              <w:delText>1</w:delText>
            </w:r>
          </w:del>
        </w:ins>
        <w:del w:id="79" w:author="Julie McKee" w:date="2019-11-25T12:17:00Z">
          <w:r w:rsidDel="005551BA">
            <w:rPr>
              <w:sz w:val="16"/>
              <w:szCs w:val="16"/>
            </w:rPr>
            <w:delText>/2019</w:delText>
          </w:r>
        </w:del>
        <w:r w:rsidR="0037473C">
          <w:rPr>
            <w:sz w:val="16"/>
            <w:szCs w:val="16"/>
          </w:rPr>
          <w:t xml:space="preserve">                                                                                                          </w:t>
        </w:r>
        <w:del w:id="80" w:author="Julie McKee" w:date="2019-11-25T12:17:00Z">
          <w:r w:rsidR="0037473C" w:rsidDel="005551BA">
            <w:rPr>
              <w:sz w:val="16"/>
              <w:szCs w:val="16"/>
            </w:rPr>
            <w:delText xml:space="preserve">     Approved by: M. Massie</w:delText>
          </w:r>
        </w:del>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39D79" w14:textId="77777777" w:rsidR="00D6360C" w:rsidRDefault="00D6360C" w:rsidP="006A5B30">
      <w:pPr>
        <w:spacing w:after="0"/>
      </w:pPr>
      <w:r>
        <w:separator/>
      </w:r>
    </w:p>
  </w:footnote>
  <w:footnote w:type="continuationSeparator" w:id="0">
    <w:p w14:paraId="4FD25E73" w14:textId="77777777" w:rsidR="00D6360C" w:rsidRDefault="00D6360C"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F9BC" w14:textId="2A4DF980" w:rsidR="0037473C" w:rsidRDefault="0037473C" w:rsidP="006C1BFA">
    <w:pPr>
      <w:pStyle w:val="Header"/>
      <w:jc w:val="center"/>
    </w:pPr>
    <w:del w:id="65" w:author="Julie McKee" w:date="2019-11-25T12:16:00Z">
      <w:r w:rsidDel="005551BA">
        <w:rPr>
          <w:b/>
          <w:noProof/>
          <w:sz w:val="28"/>
          <w:szCs w:val="28"/>
          <w:lang w:val="en-US" w:eastAsia="en-US"/>
        </w:rPr>
        <w:drawing>
          <wp:inline distT="0" distB="0" distL="0" distR="0" wp14:anchorId="7C9A9523" wp14:editId="116A4544">
            <wp:extent cx="809625" cy="930603"/>
            <wp:effectExtent l="0" t="0" r="0" b="3175"/>
            <wp:docPr id="27" name="Picture 27" descr="DMS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 LOGO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0603"/>
                    </a:xfrm>
                    <a:prstGeom prst="rect">
                      <a:avLst/>
                    </a:prstGeom>
                    <a:noFill/>
                    <a:ln>
                      <a:noFill/>
                    </a:ln>
                  </pic:spPr>
                </pic:pic>
              </a:graphicData>
            </a:graphic>
          </wp:inline>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C42"/>
    <w:multiLevelType w:val="hybridMultilevel"/>
    <w:tmpl w:val="EF72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51A0"/>
    <w:multiLevelType w:val="hybridMultilevel"/>
    <w:tmpl w:val="D1C40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73459"/>
    <w:multiLevelType w:val="hybridMultilevel"/>
    <w:tmpl w:val="0800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6524"/>
    <w:multiLevelType w:val="multilevel"/>
    <w:tmpl w:val="1C9CEB7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F815541"/>
    <w:multiLevelType w:val="hybridMultilevel"/>
    <w:tmpl w:val="F77A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C38DB"/>
    <w:multiLevelType w:val="hybridMultilevel"/>
    <w:tmpl w:val="D2209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A35FC2"/>
    <w:multiLevelType w:val="multilevel"/>
    <w:tmpl w:val="B2E0AFA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2A700A"/>
    <w:multiLevelType w:val="hybridMultilevel"/>
    <w:tmpl w:val="DAA69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B26D1"/>
    <w:multiLevelType w:val="hybridMultilevel"/>
    <w:tmpl w:val="C2B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364C7"/>
    <w:multiLevelType w:val="hybridMultilevel"/>
    <w:tmpl w:val="B1105CAC"/>
    <w:lvl w:ilvl="0" w:tplc="6BD66CE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54"/>
    <w:multiLevelType w:val="hybridMultilevel"/>
    <w:tmpl w:val="85CA0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5333FE"/>
    <w:multiLevelType w:val="multilevel"/>
    <w:tmpl w:val="B1A8F5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3123B8"/>
    <w:multiLevelType w:val="multilevel"/>
    <w:tmpl w:val="CD6AEE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265091"/>
    <w:multiLevelType w:val="hybridMultilevel"/>
    <w:tmpl w:val="242E7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676621"/>
    <w:multiLevelType w:val="hybridMultilevel"/>
    <w:tmpl w:val="BC56E1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8D0A40"/>
    <w:multiLevelType w:val="hybridMultilevel"/>
    <w:tmpl w:val="E29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23F0C"/>
    <w:multiLevelType w:val="hybridMultilevel"/>
    <w:tmpl w:val="01BCE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3C6AD2"/>
    <w:multiLevelType w:val="hybridMultilevel"/>
    <w:tmpl w:val="7B24A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6033EE"/>
    <w:multiLevelType w:val="hybridMultilevel"/>
    <w:tmpl w:val="D116C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CA2AE3"/>
    <w:multiLevelType w:val="hybridMultilevel"/>
    <w:tmpl w:val="F1AAA2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697D99"/>
    <w:multiLevelType w:val="hybridMultilevel"/>
    <w:tmpl w:val="525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F4A43"/>
    <w:multiLevelType w:val="hybridMultilevel"/>
    <w:tmpl w:val="43989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3"/>
  </w:num>
  <w:num w:numId="4">
    <w:abstractNumId w:val="12"/>
  </w:num>
  <w:num w:numId="5">
    <w:abstractNumId w:val="16"/>
  </w:num>
  <w:num w:numId="6">
    <w:abstractNumId w:val="21"/>
  </w:num>
  <w:num w:numId="7">
    <w:abstractNumId w:val="0"/>
  </w:num>
  <w:num w:numId="8">
    <w:abstractNumId w:val="15"/>
  </w:num>
  <w:num w:numId="9">
    <w:abstractNumId w:val="2"/>
  </w:num>
  <w:num w:numId="10">
    <w:abstractNumId w:val="4"/>
  </w:num>
  <w:num w:numId="11">
    <w:abstractNumId w:val="20"/>
  </w:num>
  <w:num w:numId="12">
    <w:abstractNumId w:val="18"/>
  </w:num>
  <w:num w:numId="13">
    <w:abstractNumId w:val="17"/>
  </w:num>
  <w:num w:numId="14">
    <w:abstractNumId w:val="14"/>
  </w:num>
  <w:num w:numId="15">
    <w:abstractNumId w:val="5"/>
  </w:num>
  <w:num w:numId="16">
    <w:abstractNumId w:val="10"/>
  </w:num>
  <w:num w:numId="17">
    <w:abstractNumId w:val="19"/>
  </w:num>
  <w:num w:numId="18">
    <w:abstractNumId w:val="9"/>
  </w:num>
  <w:num w:numId="19">
    <w:abstractNumId w:val="3"/>
  </w:num>
  <w:num w:numId="20">
    <w:abstractNumId w:val="7"/>
  </w:num>
  <w:num w:numId="21">
    <w:abstractNumId w:val="11"/>
  </w:num>
  <w:num w:numId="22">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cKee">
    <w15:presenceInfo w15:providerId="AD" w15:userId="S::Julie.McKee@fqmltd.com::e2f7bd7b-c0b2-4781-83cf-6c02d92d4858"/>
  </w15:person>
  <w15:person w15:author="Kirsten Ross">
    <w15:presenceInfo w15:providerId="Windows Live" w15:userId="7d5278f53dcec704"/>
  </w15:person>
  <w15:person w15:author="Chris Docherty">
    <w15:presenceInfo w15:providerId="AD" w15:userId="S::Chris.Docherty@fqmltd.com::53e1c077-005d-4338-b9ad-6b4bcf096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3246"/>
    <w:rsid w:val="00004506"/>
    <w:rsid w:val="00012EEA"/>
    <w:rsid w:val="00016572"/>
    <w:rsid w:val="000201F7"/>
    <w:rsid w:val="000441B7"/>
    <w:rsid w:val="00053418"/>
    <w:rsid w:val="00064463"/>
    <w:rsid w:val="00065151"/>
    <w:rsid w:val="00076EFE"/>
    <w:rsid w:val="00080C69"/>
    <w:rsid w:val="00082730"/>
    <w:rsid w:val="000834B7"/>
    <w:rsid w:val="000903C0"/>
    <w:rsid w:val="000A233B"/>
    <w:rsid w:val="000A4EFD"/>
    <w:rsid w:val="000B57A0"/>
    <w:rsid w:val="000C68D4"/>
    <w:rsid w:val="000C6E4B"/>
    <w:rsid w:val="000D6360"/>
    <w:rsid w:val="000E0BD8"/>
    <w:rsid w:val="000E1089"/>
    <w:rsid w:val="000E26BD"/>
    <w:rsid w:val="000F28B6"/>
    <w:rsid w:val="000F6917"/>
    <w:rsid w:val="000F6E6D"/>
    <w:rsid w:val="0010260E"/>
    <w:rsid w:val="00115223"/>
    <w:rsid w:val="00125828"/>
    <w:rsid w:val="001330D7"/>
    <w:rsid w:val="00136D18"/>
    <w:rsid w:val="00146323"/>
    <w:rsid w:val="00154D53"/>
    <w:rsid w:val="00156EAE"/>
    <w:rsid w:val="00164D4D"/>
    <w:rsid w:val="00176E69"/>
    <w:rsid w:val="001849E8"/>
    <w:rsid w:val="00192D71"/>
    <w:rsid w:val="001A0842"/>
    <w:rsid w:val="001C44E7"/>
    <w:rsid w:val="001C4DAD"/>
    <w:rsid w:val="001D08ED"/>
    <w:rsid w:val="001D3AD8"/>
    <w:rsid w:val="001D4121"/>
    <w:rsid w:val="001D4B12"/>
    <w:rsid w:val="001D4DF4"/>
    <w:rsid w:val="001D53EC"/>
    <w:rsid w:val="001E5C8F"/>
    <w:rsid w:val="001E7DB8"/>
    <w:rsid w:val="001F2B36"/>
    <w:rsid w:val="001F4D9B"/>
    <w:rsid w:val="002015C0"/>
    <w:rsid w:val="0020174C"/>
    <w:rsid w:val="0020226D"/>
    <w:rsid w:val="00204E50"/>
    <w:rsid w:val="0021009A"/>
    <w:rsid w:val="00210696"/>
    <w:rsid w:val="00221EA8"/>
    <w:rsid w:val="0022687B"/>
    <w:rsid w:val="0023293F"/>
    <w:rsid w:val="002555F0"/>
    <w:rsid w:val="00263EE4"/>
    <w:rsid w:val="002678FB"/>
    <w:rsid w:val="00272097"/>
    <w:rsid w:val="00285BB2"/>
    <w:rsid w:val="002A6AE5"/>
    <w:rsid w:val="002B23E3"/>
    <w:rsid w:val="002B39AD"/>
    <w:rsid w:val="002D72B9"/>
    <w:rsid w:val="002F4CFC"/>
    <w:rsid w:val="003164B0"/>
    <w:rsid w:val="003334FC"/>
    <w:rsid w:val="00361298"/>
    <w:rsid w:val="0037473C"/>
    <w:rsid w:val="00377352"/>
    <w:rsid w:val="0038270A"/>
    <w:rsid w:val="003A02D4"/>
    <w:rsid w:val="003B6D73"/>
    <w:rsid w:val="003C62C8"/>
    <w:rsid w:val="003E509A"/>
    <w:rsid w:val="003F7AC9"/>
    <w:rsid w:val="004039F4"/>
    <w:rsid w:val="0041278A"/>
    <w:rsid w:val="004255C9"/>
    <w:rsid w:val="00426C3E"/>
    <w:rsid w:val="00463DD9"/>
    <w:rsid w:val="004755D8"/>
    <w:rsid w:val="00497873"/>
    <w:rsid w:val="004A32C9"/>
    <w:rsid w:val="004B5C63"/>
    <w:rsid w:val="004C397C"/>
    <w:rsid w:val="004D4801"/>
    <w:rsid w:val="004E18CE"/>
    <w:rsid w:val="00516332"/>
    <w:rsid w:val="00516AD3"/>
    <w:rsid w:val="00517348"/>
    <w:rsid w:val="00554A9B"/>
    <w:rsid w:val="005551BA"/>
    <w:rsid w:val="00560D60"/>
    <w:rsid w:val="00563AC8"/>
    <w:rsid w:val="005671B9"/>
    <w:rsid w:val="00572B25"/>
    <w:rsid w:val="00572E0D"/>
    <w:rsid w:val="00575546"/>
    <w:rsid w:val="00586DE0"/>
    <w:rsid w:val="005960E7"/>
    <w:rsid w:val="005A298F"/>
    <w:rsid w:val="005A37AF"/>
    <w:rsid w:val="005B0160"/>
    <w:rsid w:val="005B6CBC"/>
    <w:rsid w:val="005C72E9"/>
    <w:rsid w:val="005D2B1D"/>
    <w:rsid w:val="005D3173"/>
    <w:rsid w:val="005E0D04"/>
    <w:rsid w:val="00613F81"/>
    <w:rsid w:val="006143AD"/>
    <w:rsid w:val="00666708"/>
    <w:rsid w:val="00672826"/>
    <w:rsid w:val="006A5B30"/>
    <w:rsid w:val="006C17D7"/>
    <w:rsid w:val="006C1BFA"/>
    <w:rsid w:val="006C3066"/>
    <w:rsid w:val="006D1B62"/>
    <w:rsid w:val="006F0C6B"/>
    <w:rsid w:val="00705D37"/>
    <w:rsid w:val="00711428"/>
    <w:rsid w:val="0075239B"/>
    <w:rsid w:val="00770749"/>
    <w:rsid w:val="00771DB0"/>
    <w:rsid w:val="007B5BB4"/>
    <w:rsid w:val="007B6F3A"/>
    <w:rsid w:val="007D457A"/>
    <w:rsid w:val="007E5725"/>
    <w:rsid w:val="007E5F0D"/>
    <w:rsid w:val="007F1CDE"/>
    <w:rsid w:val="007F781C"/>
    <w:rsid w:val="008009C5"/>
    <w:rsid w:val="00812FF6"/>
    <w:rsid w:val="0082472F"/>
    <w:rsid w:val="00834B19"/>
    <w:rsid w:val="00840CA1"/>
    <w:rsid w:val="008525C9"/>
    <w:rsid w:val="00854DC1"/>
    <w:rsid w:val="008B5C42"/>
    <w:rsid w:val="008C2DDE"/>
    <w:rsid w:val="008D1DAE"/>
    <w:rsid w:val="0090050A"/>
    <w:rsid w:val="00916B84"/>
    <w:rsid w:val="00921C24"/>
    <w:rsid w:val="0092625D"/>
    <w:rsid w:val="0092677E"/>
    <w:rsid w:val="00934DDA"/>
    <w:rsid w:val="00962A53"/>
    <w:rsid w:val="00966679"/>
    <w:rsid w:val="00977D59"/>
    <w:rsid w:val="0098379C"/>
    <w:rsid w:val="00983FF4"/>
    <w:rsid w:val="00993C5C"/>
    <w:rsid w:val="00994E95"/>
    <w:rsid w:val="009B22E3"/>
    <w:rsid w:val="009B3714"/>
    <w:rsid w:val="009D22B2"/>
    <w:rsid w:val="00A008AF"/>
    <w:rsid w:val="00A064D7"/>
    <w:rsid w:val="00A1410D"/>
    <w:rsid w:val="00A16FDD"/>
    <w:rsid w:val="00A171D2"/>
    <w:rsid w:val="00A17386"/>
    <w:rsid w:val="00A2174F"/>
    <w:rsid w:val="00A22F3C"/>
    <w:rsid w:val="00A22FDA"/>
    <w:rsid w:val="00A230C0"/>
    <w:rsid w:val="00A5641E"/>
    <w:rsid w:val="00A6514D"/>
    <w:rsid w:val="00A75BAC"/>
    <w:rsid w:val="00A8014E"/>
    <w:rsid w:val="00A90AF1"/>
    <w:rsid w:val="00AA18FA"/>
    <w:rsid w:val="00AA1AF8"/>
    <w:rsid w:val="00AB0D1E"/>
    <w:rsid w:val="00AE1D06"/>
    <w:rsid w:val="00AE741C"/>
    <w:rsid w:val="00AF6C09"/>
    <w:rsid w:val="00AF7673"/>
    <w:rsid w:val="00B11DBE"/>
    <w:rsid w:val="00B1692E"/>
    <w:rsid w:val="00B3289A"/>
    <w:rsid w:val="00B363B8"/>
    <w:rsid w:val="00B367D4"/>
    <w:rsid w:val="00B402E9"/>
    <w:rsid w:val="00B43D35"/>
    <w:rsid w:val="00B82ABD"/>
    <w:rsid w:val="00B87446"/>
    <w:rsid w:val="00BA074F"/>
    <w:rsid w:val="00BC25FD"/>
    <w:rsid w:val="00BC56AD"/>
    <w:rsid w:val="00BC66F9"/>
    <w:rsid w:val="00BE4C26"/>
    <w:rsid w:val="00BF39F2"/>
    <w:rsid w:val="00BF524D"/>
    <w:rsid w:val="00C141FA"/>
    <w:rsid w:val="00C21AC1"/>
    <w:rsid w:val="00C27D65"/>
    <w:rsid w:val="00C36AE7"/>
    <w:rsid w:val="00C8028C"/>
    <w:rsid w:val="00C82FAE"/>
    <w:rsid w:val="00C96F03"/>
    <w:rsid w:val="00CA46C8"/>
    <w:rsid w:val="00CB5416"/>
    <w:rsid w:val="00CD46D9"/>
    <w:rsid w:val="00D0260C"/>
    <w:rsid w:val="00D04DF6"/>
    <w:rsid w:val="00D1426B"/>
    <w:rsid w:val="00D31CAC"/>
    <w:rsid w:val="00D53A50"/>
    <w:rsid w:val="00D55D0D"/>
    <w:rsid w:val="00D574CB"/>
    <w:rsid w:val="00D6360C"/>
    <w:rsid w:val="00D6464F"/>
    <w:rsid w:val="00D67565"/>
    <w:rsid w:val="00D84CA6"/>
    <w:rsid w:val="00D873AA"/>
    <w:rsid w:val="00D97296"/>
    <w:rsid w:val="00DA0DFB"/>
    <w:rsid w:val="00DA1D8E"/>
    <w:rsid w:val="00DB6B37"/>
    <w:rsid w:val="00DC2AFD"/>
    <w:rsid w:val="00DC3B26"/>
    <w:rsid w:val="00DC497D"/>
    <w:rsid w:val="00DC7B47"/>
    <w:rsid w:val="00DD2A01"/>
    <w:rsid w:val="00DD4B2B"/>
    <w:rsid w:val="00DD7927"/>
    <w:rsid w:val="00DF183F"/>
    <w:rsid w:val="00DF49B3"/>
    <w:rsid w:val="00E001F8"/>
    <w:rsid w:val="00E03144"/>
    <w:rsid w:val="00E0565F"/>
    <w:rsid w:val="00E10DE4"/>
    <w:rsid w:val="00E14A12"/>
    <w:rsid w:val="00E20A09"/>
    <w:rsid w:val="00E5331D"/>
    <w:rsid w:val="00E7174E"/>
    <w:rsid w:val="00E8344A"/>
    <w:rsid w:val="00E90506"/>
    <w:rsid w:val="00E92BD1"/>
    <w:rsid w:val="00EB2AF1"/>
    <w:rsid w:val="00EB7729"/>
    <w:rsid w:val="00EC2F94"/>
    <w:rsid w:val="00EC6644"/>
    <w:rsid w:val="00F137E6"/>
    <w:rsid w:val="00F22750"/>
    <w:rsid w:val="00F23CBF"/>
    <w:rsid w:val="00F27490"/>
    <w:rsid w:val="00F327BB"/>
    <w:rsid w:val="00F374BE"/>
    <w:rsid w:val="00F44391"/>
    <w:rsid w:val="00F55D58"/>
    <w:rsid w:val="00F56C1A"/>
    <w:rsid w:val="00F6500D"/>
    <w:rsid w:val="00F813F1"/>
    <w:rsid w:val="00F87B3D"/>
    <w:rsid w:val="00F937D1"/>
    <w:rsid w:val="00F97A13"/>
    <w:rsid w:val="00FB163E"/>
    <w:rsid w:val="00FC00E5"/>
    <w:rsid w:val="00FD21EE"/>
    <w:rsid w:val="00FD2EA3"/>
    <w:rsid w:val="00FD3020"/>
    <w:rsid w:val="00FE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2D43"/>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1">
    <w:name w:val="heading 1"/>
    <w:basedOn w:val="Normal"/>
    <w:next w:val="Normal"/>
    <w:link w:val="Heading1Char"/>
    <w:uiPriority w:val="9"/>
    <w:qFormat/>
    <w:rsid w:val="005A37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A37AF"/>
    <w:pPr>
      <w:keepNext/>
      <w:widowControl/>
      <w:overflowPunct/>
      <w:autoSpaceDE/>
      <w:autoSpaceDN/>
      <w:adjustRightInd/>
      <w:snapToGrid/>
      <w:spacing w:before="240" w:after="60"/>
      <w:jc w:val="left"/>
      <w:outlineLvl w:val="1"/>
    </w:pPr>
    <w:rPr>
      <w:rFonts w:eastAsia="Times New Roman" w:cs="Arial"/>
      <w:b/>
      <w:bCs/>
      <w:i/>
      <w:iCs/>
      <w:sz w:val="28"/>
      <w:szCs w:val="28"/>
      <w:lang w:val="en-US" w:eastAsia="en-US"/>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A37AF"/>
    <w:rPr>
      <w:rFonts w:asciiTheme="majorHAnsi" w:eastAsiaTheme="majorEastAsia" w:hAnsiTheme="majorHAnsi" w:cstheme="majorBidi"/>
      <w:color w:val="365F91" w:themeColor="accent1" w:themeShade="BF"/>
      <w:sz w:val="32"/>
      <w:szCs w:val="32"/>
      <w:lang w:eastAsia="zh-TW"/>
    </w:rPr>
  </w:style>
  <w:style w:type="character" w:customStyle="1" w:styleId="Heading2Char">
    <w:name w:val="Heading 2 Char"/>
    <w:basedOn w:val="DefaultParagraphFont"/>
    <w:link w:val="Heading2"/>
    <w:rsid w:val="005A37AF"/>
    <w:rPr>
      <w:rFonts w:ascii="Arial" w:eastAsia="Times New Roman" w:hAnsi="Arial" w:cs="Arial"/>
      <w:b/>
      <w:bCs/>
      <w:i/>
      <w:iCs/>
      <w:sz w:val="28"/>
      <w:szCs w:val="28"/>
      <w:lang w:val="en-US"/>
    </w:rPr>
  </w:style>
  <w:style w:type="paragraph" w:styleId="BodyText">
    <w:name w:val="Body Text"/>
    <w:basedOn w:val="Normal"/>
    <w:link w:val="BodyTextChar"/>
    <w:rsid w:val="005A37AF"/>
    <w:pPr>
      <w:widowControl/>
      <w:overflowPunct/>
      <w:autoSpaceDE/>
      <w:autoSpaceDN/>
      <w:adjustRightInd/>
      <w:snapToGrid/>
      <w:spacing w:after="0"/>
      <w:jc w:val="left"/>
    </w:pPr>
    <w:rPr>
      <w:rFonts w:ascii="Times New Roman" w:eastAsia="Times New Roman" w:hAnsi="Times New Roman"/>
      <w:sz w:val="24"/>
      <w:lang w:eastAsia="en-GB"/>
    </w:rPr>
  </w:style>
  <w:style w:type="character" w:customStyle="1" w:styleId="BodyTextChar">
    <w:name w:val="Body Text Char"/>
    <w:basedOn w:val="DefaultParagraphFont"/>
    <w:link w:val="BodyText"/>
    <w:rsid w:val="005A37AF"/>
    <w:rPr>
      <w:rFonts w:ascii="Times New Roman" w:eastAsia="Times New Roman" w:hAnsi="Times New Roman" w:cs="Times New Roman"/>
      <w:sz w:val="24"/>
      <w:szCs w:val="20"/>
      <w:lang w:eastAsia="en-GB"/>
    </w:rPr>
  </w:style>
  <w:style w:type="paragraph" w:customStyle="1" w:styleId="CM12">
    <w:name w:val="CM12"/>
    <w:basedOn w:val="Default"/>
    <w:next w:val="Default"/>
    <w:rsid w:val="002015C0"/>
    <w:rPr>
      <w:rFonts w:ascii="IMMMK O+ Helvetica Neue" w:eastAsia="Times New Roman" w:hAnsi="IMMMK O+ Helvetica Neue"/>
      <w:color w:val="auto"/>
      <w:lang w:val="en-US"/>
    </w:rPr>
  </w:style>
  <w:style w:type="character" w:styleId="CommentReference">
    <w:name w:val="annotation reference"/>
    <w:basedOn w:val="DefaultParagraphFont"/>
    <w:uiPriority w:val="99"/>
    <w:semiHidden/>
    <w:unhideWhenUsed/>
    <w:rsid w:val="00DD7927"/>
    <w:rPr>
      <w:sz w:val="16"/>
      <w:szCs w:val="16"/>
    </w:rPr>
  </w:style>
  <w:style w:type="paragraph" w:styleId="CommentText">
    <w:name w:val="annotation text"/>
    <w:basedOn w:val="Normal"/>
    <w:link w:val="CommentTextChar"/>
    <w:uiPriority w:val="99"/>
    <w:semiHidden/>
    <w:unhideWhenUsed/>
    <w:rsid w:val="00DD7927"/>
    <w:rPr>
      <w:sz w:val="20"/>
    </w:rPr>
  </w:style>
  <w:style w:type="character" w:customStyle="1" w:styleId="CommentTextChar">
    <w:name w:val="Comment Text Char"/>
    <w:basedOn w:val="DefaultParagraphFont"/>
    <w:link w:val="CommentText"/>
    <w:uiPriority w:val="99"/>
    <w:semiHidden/>
    <w:rsid w:val="00DD7927"/>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DD7927"/>
    <w:rPr>
      <w:b/>
      <w:bCs/>
    </w:rPr>
  </w:style>
  <w:style w:type="character" w:customStyle="1" w:styleId="CommentSubjectChar">
    <w:name w:val="Comment Subject Char"/>
    <w:basedOn w:val="CommentTextChar"/>
    <w:link w:val="CommentSubject"/>
    <w:uiPriority w:val="99"/>
    <w:semiHidden/>
    <w:rsid w:val="00DD7927"/>
    <w:rPr>
      <w:rFonts w:ascii="Arial" w:eastAsia="PMingLiU" w:hAnsi="Arial" w:cs="Times New Roman"/>
      <w:b/>
      <w:bCs/>
      <w:sz w:val="20"/>
      <w:szCs w:val="20"/>
      <w:lang w:eastAsia="zh-TW"/>
    </w:rPr>
  </w:style>
  <w:style w:type="character" w:styleId="PlaceholderText">
    <w:name w:val="Placeholder Text"/>
    <w:basedOn w:val="DefaultParagraphFont"/>
    <w:uiPriority w:val="99"/>
    <w:semiHidden/>
    <w:rsid w:val="00D67565"/>
    <w:rPr>
      <w:color w:val="808080"/>
    </w:rPr>
  </w:style>
  <w:style w:type="character" w:customStyle="1" w:styleId="NoSpacingChar">
    <w:name w:val="No Spacing Char"/>
    <w:basedOn w:val="DefaultParagraphFont"/>
    <w:link w:val="NoSpacing"/>
    <w:uiPriority w:val="1"/>
    <w:rsid w:val="002F4CFC"/>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784">
      <w:bodyDiv w:val="1"/>
      <w:marLeft w:val="0"/>
      <w:marRight w:val="0"/>
      <w:marTop w:val="0"/>
      <w:marBottom w:val="0"/>
      <w:divBdr>
        <w:top w:val="none" w:sz="0" w:space="0" w:color="auto"/>
        <w:left w:val="none" w:sz="0" w:space="0" w:color="auto"/>
        <w:bottom w:val="none" w:sz="0" w:space="0" w:color="auto"/>
        <w:right w:val="none" w:sz="0" w:space="0" w:color="auto"/>
      </w:divBdr>
    </w:div>
    <w:div w:id="249969596">
      <w:bodyDiv w:val="1"/>
      <w:marLeft w:val="0"/>
      <w:marRight w:val="0"/>
      <w:marTop w:val="0"/>
      <w:marBottom w:val="0"/>
      <w:divBdr>
        <w:top w:val="none" w:sz="0" w:space="0" w:color="auto"/>
        <w:left w:val="none" w:sz="0" w:space="0" w:color="auto"/>
        <w:bottom w:val="none" w:sz="0" w:space="0" w:color="auto"/>
        <w:right w:val="none" w:sz="0" w:space="0" w:color="auto"/>
      </w:divBdr>
    </w:div>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341862748">
      <w:bodyDiv w:val="1"/>
      <w:marLeft w:val="0"/>
      <w:marRight w:val="0"/>
      <w:marTop w:val="0"/>
      <w:marBottom w:val="0"/>
      <w:divBdr>
        <w:top w:val="none" w:sz="0" w:space="0" w:color="auto"/>
        <w:left w:val="none" w:sz="0" w:space="0" w:color="auto"/>
        <w:bottom w:val="none" w:sz="0" w:space="0" w:color="auto"/>
        <w:right w:val="none" w:sz="0" w:space="0" w:color="auto"/>
      </w:divBdr>
    </w:div>
    <w:div w:id="372730367">
      <w:bodyDiv w:val="1"/>
      <w:marLeft w:val="0"/>
      <w:marRight w:val="0"/>
      <w:marTop w:val="0"/>
      <w:marBottom w:val="0"/>
      <w:divBdr>
        <w:top w:val="none" w:sz="0" w:space="0" w:color="auto"/>
        <w:left w:val="none" w:sz="0" w:space="0" w:color="auto"/>
        <w:bottom w:val="none" w:sz="0" w:space="0" w:color="auto"/>
        <w:right w:val="none" w:sz="0" w:space="0" w:color="auto"/>
      </w:divBdr>
    </w:div>
    <w:div w:id="519004930">
      <w:bodyDiv w:val="1"/>
      <w:marLeft w:val="0"/>
      <w:marRight w:val="0"/>
      <w:marTop w:val="0"/>
      <w:marBottom w:val="0"/>
      <w:divBdr>
        <w:top w:val="none" w:sz="0" w:space="0" w:color="auto"/>
        <w:left w:val="none" w:sz="0" w:space="0" w:color="auto"/>
        <w:bottom w:val="none" w:sz="0" w:space="0" w:color="auto"/>
        <w:right w:val="none" w:sz="0" w:space="0" w:color="auto"/>
      </w:divBdr>
    </w:div>
    <w:div w:id="666203562">
      <w:bodyDiv w:val="1"/>
      <w:marLeft w:val="0"/>
      <w:marRight w:val="0"/>
      <w:marTop w:val="0"/>
      <w:marBottom w:val="0"/>
      <w:divBdr>
        <w:top w:val="none" w:sz="0" w:space="0" w:color="auto"/>
        <w:left w:val="none" w:sz="0" w:space="0" w:color="auto"/>
        <w:bottom w:val="none" w:sz="0" w:space="0" w:color="auto"/>
        <w:right w:val="none" w:sz="0" w:space="0" w:color="auto"/>
      </w:divBdr>
    </w:div>
    <w:div w:id="1017536629">
      <w:bodyDiv w:val="1"/>
      <w:marLeft w:val="0"/>
      <w:marRight w:val="0"/>
      <w:marTop w:val="0"/>
      <w:marBottom w:val="0"/>
      <w:divBdr>
        <w:top w:val="none" w:sz="0" w:space="0" w:color="auto"/>
        <w:left w:val="none" w:sz="0" w:space="0" w:color="auto"/>
        <w:bottom w:val="none" w:sz="0" w:space="0" w:color="auto"/>
        <w:right w:val="none" w:sz="0" w:space="0" w:color="auto"/>
      </w:divBdr>
    </w:div>
    <w:div w:id="1043166164">
      <w:bodyDiv w:val="1"/>
      <w:marLeft w:val="0"/>
      <w:marRight w:val="0"/>
      <w:marTop w:val="0"/>
      <w:marBottom w:val="0"/>
      <w:divBdr>
        <w:top w:val="none" w:sz="0" w:space="0" w:color="auto"/>
        <w:left w:val="none" w:sz="0" w:space="0" w:color="auto"/>
        <w:bottom w:val="none" w:sz="0" w:space="0" w:color="auto"/>
        <w:right w:val="none" w:sz="0" w:space="0" w:color="auto"/>
      </w:divBdr>
    </w:div>
    <w:div w:id="1197693030">
      <w:bodyDiv w:val="1"/>
      <w:marLeft w:val="0"/>
      <w:marRight w:val="0"/>
      <w:marTop w:val="0"/>
      <w:marBottom w:val="0"/>
      <w:divBdr>
        <w:top w:val="none" w:sz="0" w:space="0" w:color="auto"/>
        <w:left w:val="none" w:sz="0" w:space="0" w:color="auto"/>
        <w:bottom w:val="none" w:sz="0" w:space="0" w:color="auto"/>
        <w:right w:val="none" w:sz="0" w:space="0" w:color="auto"/>
      </w:divBdr>
    </w:div>
    <w:div w:id="1355157145">
      <w:bodyDiv w:val="1"/>
      <w:marLeft w:val="0"/>
      <w:marRight w:val="0"/>
      <w:marTop w:val="0"/>
      <w:marBottom w:val="0"/>
      <w:divBdr>
        <w:top w:val="none" w:sz="0" w:space="0" w:color="auto"/>
        <w:left w:val="none" w:sz="0" w:space="0" w:color="auto"/>
        <w:bottom w:val="none" w:sz="0" w:space="0" w:color="auto"/>
        <w:right w:val="none" w:sz="0" w:space="0" w:color="auto"/>
      </w:divBdr>
    </w:div>
    <w:div w:id="1599680522">
      <w:bodyDiv w:val="1"/>
      <w:marLeft w:val="0"/>
      <w:marRight w:val="0"/>
      <w:marTop w:val="0"/>
      <w:marBottom w:val="0"/>
      <w:divBdr>
        <w:top w:val="none" w:sz="0" w:space="0" w:color="auto"/>
        <w:left w:val="none" w:sz="0" w:space="0" w:color="auto"/>
        <w:bottom w:val="none" w:sz="0" w:space="0" w:color="auto"/>
        <w:right w:val="none" w:sz="0" w:space="0" w:color="auto"/>
      </w:divBdr>
    </w:div>
    <w:div w:id="1818956479">
      <w:bodyDiv w:val="1"/>
      <w:marLeft w:val="0"/>
      <w:marRight w:val="0"/>
      <w:marTop w:val="0"/>
      <w:marBottom w:val="0"/>
      <w:divBdr>
        <w:top w:val="none" w:sz="0" w:space="0" w:color="auto"/>
        <w:left w:val="none" w:sz="0" w:space="0" w:color="auto"/>
        <w:bottom w:val="none" w:sz="0" w:space="0" w:color="auto"/>
        <w:right w:val="none" w:sz="0" w:space="0" w:color="auto"/>
      </w:divBdr>
    </w:div>
    <w:div w:id="1990741312">
      <w:bodyDiv w:val="1"/>
      <w:marLeft w:val="0"/>
      <w:marRight w:val="0"/>
      <w:marTop w:val="0"/>
      <w:marBottom w:val="0"/>
      <w:divBdr>
        <w:top w:val="none" w:sz="0" w:space="0" w:color="auto"/>
        <w:left w:val="none" w:sz="0" w:space="0" w:color="auto"/>
        <w:bottom w:val="none" w:sz="0" w:space="0" w:color="auto"/>
        <w:right w:val="none" w:sz="0" w:space="0" w:color="auto"/>
      </w:divBdr>
    </w:div>
    <w:div w:id="21044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9C6EEA653742DCA9AA15DF47CF0AD2"/>
        <w:category>
          <w:name w:val="General"/>
          <w:gallery w:val="placeholder"/>
        </w:category>
        <w:types>
          <w:type w:val="bbPlcHdr"/>
        </w:types>
        <w:behaviors>
          <w:behavior w:val="content"/>
        </w:behaviors>
        <w:guid w:val="{51FC1816-7351-4944-B403-48F71BB4DC1F}"/>
      </w:docPartPr>
      <w:docPartBody>
        <w:p w:rsidR="00D81FA4" w:rsidRDefault="00495E10" w:rsidP="00495E10">
          <w:pPr>
            <w:pStyle w:val="449C6EEA653742DCA9AA15DF47CF0AD2"/>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10"/>
    <w:rsid w:val="001A7240"/>
    <w:rsid w:val="00495E10"/>
    <w:rsid w:val="005C4F21"/>
    <w:rsid w:val="00D8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25B462106547609BACD87E1F87AED5">
    <w:name w:val="7725B462106547609BACD87E1F87AED5"/>
    <w:rsid w:val="00495E10"/>
  </w:style>
  <w:style w:type="paragraph" w:customStyle="1" w:styleId="CE37098D6667457FB99FECF0ACF904EB">
    <w:name w:val="CE37098D6667457FB99FECF0ACF904EB"/>
    <w:rsid w:val="00495E10"/>
  </w:style>
  <w:style w:type="paragraph" w:customStyle="1" w:styleId="449C6EEA653742DCA9AA15DF47CF0AD2">
    <w:name w:val="449C6EEA653742DCA9AA15DF47CF0AD2"/>
    <w:rsid w:val="00495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BE13-9707-49C7-B1FE-B377E719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81331-D137-43DA-8F01-9AD52CB8A2B6}">
  <ds:schemaRefs>
    <ds:schemaRef ds:uri="http://schemas.microsoft.com/sharepoint/v3/contenttype/forms"/>
  </ds:schemaRefs>
</ds:datastoreItem>
</file>

<file path=customXml/itemProps3.xml><?xml version="1.0" encoding="utf-8"?>
<ds:datastoreItem xmlns:ds="http://schemas.openxmlformats.org/officeDocument/2006/customXml" ds:itemID="{C91375C9-3F90-4774-B90E-E556D3906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26AB2-615A-4E24-B3AF-E9705CE9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DALES MARINE SERVICES</vt:lpstr>
    </vt:vector>
  </TitlesOfParts>
  <Company>Hewlett-Packard Company</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99</cp:revision>
  <cp:lastPrinted>2019-10-30T14:58:00Z</cp:lastPrinted>
  <dcterms:created xsi:type="dcterms:W3CDTF">2018-03-13T15:54:00Z</dcterms:created>
  <dcterms:modified xsi:type="dcterms:W3CDTF">2019-12-15T20:27:00Z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