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21083009" w:displacedByCustomXml="next"/>
    <w:bookmarkEnd w:id="0" w:displacedByCustomXml="next"/>
    <w:bookmarkStart w:id="1" w:name="_Hlk21083069" w:displacedByCustomXml="next"/>
    <w:sdt>
      <w:sdtPr>
        <w:rPr>
          <w:color w:val="365F91" w:themeColor="accent1" w:themeShade="BF"/>
        </w:rPr>
        <w:id w:val="-969734437"/>
        <w:docPartObj>
          <w:docPartGallery w:val="Cover Pages"/>
          <w:docPartUnique/>
        </w:docPartObj>
      </w:sdtPr>
      <w:sdtEndPr>
        <w:rPr>
          <w:b/>
          <w:bCs/>
          <w:color w:val="auto"/>
        </w:rPr>
      </w:sdtEndPr>
      <w:sdtContent>
        <w:bookmarkStart w:id="2" w:name="_GoBack" w:displacedByCustomXml="prev"/>
        <w:bookmarkEnd w:id="2" w:displacedByCustomXml="prev"/>
        <w:p w14:paraId="1A84C857" w14:textId="0A71D3EB" w:rsidR="00DE5923" w:rsidRPr="003B0DF0" w:rsidRDefault="00DE5923" w:rsidP="00DE5923">
          <w:pPr>
            <w:pStyle w:val="NoSpacing"/>
            <w:spacing w:before="1540" w:after="240"/>
            <w:jc w:val="center"/>
            <w:rPr>
              <w:color w:val="365F91" w:themeColor="accent1" w:themeShade="BF"/>
            </w:rPr>
          </w:pPr>
          <w:del w:id="3" w:author="Julie McKee" w:date="2019-11-25T11:34:00Z">
            <w:r w:rsidRPr="003B0DF0" w:rsidDel="007B1EBC">
              <w:rPr>
                <w:noProof/>
                <w:color w:val="365F91" w:themeColor="accent1" w:themeShade="BF"/>
                <w:lang w:val="en-US" w:eastAsia="en-US"/>
              </w:rPr>
              <w:drawing>
                <wp:inline distT="0" distB="0" distL="0" distR="0" wp14:anchorId="2AA1B81B" wp14:editId="4BDB93A5">
                  <wp:extent cx="2466975" cy="2390719"/>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LES_LOGO HIGH 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4861" cy="2417743"/>
                          </a:xfrm>
                          <a:prstGeom prst="rect">
                            <a:avLst/>
                          </a:prstGeom>
                        </pic:spPr>
                      </pic:pic>
                    </a:graphicData>
                  </a:graphic>
                </wp:inline>
              </w:drawing>
            </w:r>
          </w:del>
        </w:p>
        <w:sdt>
          <w:sdtPr>
            <w:rPr>
              <w:rFonts w:ascii="Cambria" w:eastAsia="Times New Roman" w:hAnsi="Cambria"/>
              <w:b/>
              <w:bCs/>
              <w:caps/>
              <w:color w:val="365F91" w:themeColor="accent1" w:themeShade="BF"/>
              <w:sz w:val="72"/>
              <w:szCs w:val="72"/>
            </w:rPr>
            <w:alias w:val="Title"/>
            <w:tag w:val=""/>
            <w:id w:val="1735040861"/>
            <w:placeholder>
              <w:docPart w:val="F5CA323E543A4D138305649422F36FB3"/>
            </w:placeholder>
            <w:dataBinding w:prefixMappings="xmlns:ns0='http://purl.org/dc/elements/1.1/' xmlns:ns1='http://schemas.openxmlformats.org/package/2006/metadata/core-properties' " w:xpath="/ns1:coreProperties[1]/ns0:title[1]" w:storeItemID="{6C3C8BC8-F283-45AE-878A-BAB7291924A1}"/>
            <w:text/>
          </w:sdtPr>
          <w:sdtEndPr/>
          <w:sdtContent>
            <w:p w14:paraId="730679C2" w14:textId="5B7E4EE1" w:rsidR="00DE5923" w:rsidRPr="003B0DF0" w:rsidRDefault="007B1EBC" w:rsidP="00DE5923">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365F91" w:themeColor="accent1" w:themeShade="BF"/>
                  <w:sz w:val="80"/>
                  <w:szCs w:val="80"/>
                </w:rPr>
              </w:pPr>
              <w:del w:id="4" w:author="Julie McKee" w:date="2019-11-25T11:34:00Z">
                <w:r w:rsidRPr="003B0DF0" w:rsidDel="007B1EBC">
                  <w:rPr>
                    <w:rFonts w:ascii="Cambria" w:eastAsia="Times New Roman" w:hAnsi="Cambria"/>
                    <w:b/>
                    <w:bCs/>
                    <w:caps/>
                    <w:color w:val="365F91" w:themeColor="accent1" w:themeShade="BF"/>
                    <w:sz w:val="72"/>
                    <w:szCs w:val="72"/>
                  </w:rPr>
                  <w:delText>DALES MARINE SERVICE</w:delText>
                </w:r>
              </w:del>
              <w:ins w:id="5" w:author="Julie McKee" w:date="2019-11-25T11:34:00Z">
                <w:del w:id="6" w:author="Kirsten Ross" w:date="2019-12-16T09:14:00Z">
                  <w:r w:rsidDel="000B228C">
                    <w:rPr>
                      <w:rFonts w:ascii="Cambria" w:eastAsia="Times New Roman" w:hAnsi="Cambria"/>
                      <w:b/>
                      <w:bCs/>
                      <w:caps/>
                      <w:color w:val="365F91" w:themeColor="accent1" w:themeShade="BF"/>
                      <w:sz w:val="72"/>
                      <w:szCs w:val="72"/>
                    </w:rPr>
                    <w:delText>COMPANY NAME</w:delText>
                  </w:r>
                </w:del>
              </w:ins>
              <w:ins w:id="7" w:author="Kirsten Ross" w:date="2019-12-16T09:14:00Z">
                <w:r w:rsidR="000B228C">
                  <w:rPr>
                    <w:rFonts w:ascii="Cambria" w:eastAsia="Times New Roman" w:hAnsi="Cambria"/>
                    <w:b/>
                    <w:bCs/>
                    <w:caps/>
                    <w:color w:val="365F91" w:themeColor="accent1" w:themeShade="BF"/>
                    <w:sz w:val="72"/>
                    <w:szCs w:val="72"/>
                  </w:rPr>
                  <w:t>FQM LIMITED</w:t>
                </w:r>
              </w:ins>
            </w:p>
          </w:sdtContent>
        </w:sdt>
        <w:p w14:paraId="5A7A049B" w14:textId="77777777" w:rsidR="00DE5923" w:rsidRPr="003B0DF0" w:rsidRDefault="00DE5923" w:rsidP="00DE5923">
          <w:pPr>
            <w:pStyle w:val="NoSpacing"/>
            <w:spacing w:before="480"/>
            <w:jc w:val="center"/>
            <w:rPr>
              <w:color w:val="365F91" w:themeColor="accent1" w:themeShade="BF"/>
            </w:rPr>
          </w:pPr>
        </w:p>
        <w:p w14:paraId="160F9556" w14:textId="7365932C" w:rsidR="00DE5923" w:rsidRPr="003B0DF0" w:rsidRDefault="00DE5923" w:rsidP="00DE5923">
          <w:pPr>
            <w:pStyle w:val="NoSpacing"/>
            <w:spacing w:before="480"/>
            <w:jc w:val="center"/>
            <w:rPr>
              <w:rFonts w:cs="Arial"/>
              <w:b/>
              <w:bCs/>
              <w:color w:val="365F91" w:themeColor="accent1" w:themeShade="BF"/>
              <w:sz w:val="72"/>
              <w:szCs w:val="72"/>
              <w:u w:val="single"/>
            </w:rPr>
          </w:pPr>
          <w:del w:id="8" w:author="Julie McKee" w:date="2019-11-25T11:34:00Z">
            <w:r w:rsidRPr="003B0DF0" w:rsidDel="007B1EBC">
              <w:rPr>
                <w:rFonts w:cs="Arial"/>
                <w:b/>
                <w:bCs/>
                <w:color w:val="365F91" w:themeColor="accent1" w:themeShade="BF"/>
                <w:sz w:val="72"/>
                <w:szCs w:val="72"/>
                <w:u w:val="single"/>
              </w:rPr>
              <w:delText>HS</w:delText>
            </w:r>
          </w:del>
          <w:ins w:id="9" w:author="Julie McKee" w:date="2019-11-25T11:34:00Z">
            <w:r w:rsidR="007B1EBC">
              <w:rPr>
                <w:rFonts w:cs="Arial"/>
                <w:b/>
                <w:bCs/>
                <w:color w:val="365F91" w:themeColor="accent1" w:themeShade="BF"/>
                <w:sz w:val="72"/>
                <w:szCs w:val="72"/>
                <w:u w:val="single"/>
              </w:rPr>
              <w:t>XXX</w:t>
            </w:r>
          </w:ins>
          <w:r w:rsidRPr="003B0DF0">
            <w:rPr>
              <w:rFonts w:cs="Arial"/>
              <w:b/>
              <w:bCs/>
              <w:color w:val="365F91" w:themeColor="accent1" w:themeShade="BF"/>
              <w:sz w:val="72"/>
              <w:szCs w:val="72"/>
              <w:u w:val="single"/>
            </w:rPr>
            <w:t>-OP-001</w:t>
          </w:r>
        </w:p>
        <w:p w14:paraId="6EE0D4B6" w14:textId="03656C21" w:rsidR="00DE5923" w:rsidRPr="003B0DF0" w:rsidRDefault="003B0DF0" w:rsidP="003B0DF0">
          <w:pPr>
            <w:pStyle w:val="NoSpacing"/>
            <w:spacing w:before="480"/>
            <w:rPr>
              <w:rFonts w:cs="Arial"/>
              <w:b/>
              <w:bCs/>
              <w:color w:val="365F91" w:themeColor="accent1" w:themeShade="BF"/>
              <w:sz w:val="28"/>
              <w:szCs w:val="28"/>
            </w:rPr>
          </w:pPr>
          <w:r w:rsidRPr="003B0DF0">
            <w:rPr>
              <w:b/>
              <w:bCs/>
              <w:color w:val="365F91" w:themeColor="accent1" w:themeShade="BF"/>
              <w:sz w:val="24"/>
              <w:szCs w:val="24"/>
            </w:rPr>
            <w:t xml:space="preserve">                               </w:t>
          </w:r>
        </w:p>
        <w:p w14:paraId="424D4D77" w14:textId="355E0E23" w:rsidR="00DE5923" w:rsidRPr="003B0DF0" w:rsidRDefault="003B0DF0" w:rsidP="00DE5923">
          <w:pPr>
            <w:pStyle w:val="NoSpacing"/>
            <w:spacing w:before="480"/>
            <w:jc w:val="center"/>
            <w:rPr>
              <w:rFonts w:cs="Arial"/>
              <w:b/>
              <w:bCs/>
              <w:color w:val="365F91" w:themeColor="accent1" w:themeShade="BF"/>
              <w:sz w:val="52"/>
              <w:szCs w:val="52"/>
              <w:u w:val="single"/>
            </w:rPr>
          </w:pPr>
          <w:r w:rsidRPr="003B0DF0">
            <w:rPr>
              <w:rFonts w:cs="Arial"/>
              <w:b/>
              <w:bCs/>
              <w:color w:val="365F91" w:themeColor="accent1" w:themeShade="BF"/>
              <w:sz w:val="52"/>
              <w:szCs w:val="52"/>
              <w:u w:val="single"/>
            </w:rPr>
            <w:t>Hazard Identification and Risk Assessment</w:t>
          </w:r>
        </w:p>
        <w:bookmarkEnd w:id="1"/>
        <w:p w14:paraId="51724525" w14:textId="670F774B" w:rsidR="00DE5923" w:rsidRPr="00DE5923" w:rsidRDefault="00DE5923" w:rsidP="00DE5923">
          <w:pPr>
            <w:pStyle w:val="NoSpacing"/>
            <w:spacing w:before="1540" w:after="240"/>
            <w:rPr>
              <w:color w:val="4F81BD" w:themeColor="accent1"/>
            </w:rPr>
          </w:pPr>
          <w:r w:rsidRPr="00E341C1">
            <w:rPr>
              <w:rFonts w:cs="Arial"/>
              <w:b/>
              <w:bCs/>
              <w:noProof/>
              <w:color w:val="4F81BD" w:themeColor="accent1"/>
              <w:sz w:val="52"/>
              <w:szCs w:val="52"/>
              <w:u w:val="single"/>
              <w:lang w:val="en-US" w:eastAsia="en-US"/>
            </w:rPr>
            <mc:AlternateContent>
              <mc:Choice Requires="wps">
                <w:drawing>
                  <wp:anchor distT="0" distB="0" distL="114300" distR="114300" simplePos="0" relativeHeight="251658241" behindDoc="0" locked="0" layoutInCell="1" allowOverlap="1" wp14:anchorId="1621519D" wp14:editId="47275AA5">
                    <wp:simplePos x="0" y="0"/>
                    <wp:positionH relativeFrom="margin">
                      <wp:align>left</wp:align>
                    </wp:positionH>
                    <wp:positionV relativeFrom="page">
                      <wp:posOffset>8629651</wp:posOffset>
                    </wp:positionV>
                    <wp:extent cx="1419225" cy="457200"/>
                    <wp:effectExtent l="0" t="0" r="9525" b="0"/>
                    <wp:wrapNone/>
                    <wp:docPr id="5" name="Text Box 5"/>
                    <wp:cNvGraphicFramePr/>
                    <a:graphic xmlns:a="http://schemas.openxmlformats.org/drawingml/2006/main">
                      <a:graphicData uri="http://schemas.microsoft.com/office/word/2010/wordprocessingShape">
                        <wps:wsp>
                          <wps:cNvSpPr txBox="1"/>
                          <wps:spPr>
                            <a:xfrm flipV="1">
                              <a:off x="0" y="0"/>
                              <a:ext cx="1419225" cy="457200"/>
                            </a:xfrm>
                            <a:prstGeom prst="rect">
                              <a:avLst/>
                            </a:prstGeom>
                            <a:noFill/>
                            <a:ln w="6350">
                              <a:noFill/>
                            </a:ln>
                            <a:effectLst/>
                          </wps:spPr>
                          <wps:txbx>
                            <w:txbxContent>
                              <w:p w14:paraId="6D095813" w14:textId="6037A810" w:rsidR="00DE5923" w:rsidRDefault="00DE5923" w:rsidP="00DE5923">
                                <w:pPr>
                                  <w:pStyle w:val="NoSpacing"/>
                                  <w:rPr>
                                    <w:color w:val="4F81BD"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21519D" id="_x0000_t202" coordsize="21600,21600" o:spt="202" path="m,l,21600r21600,l21600,xe">
                    <v:stroke joinstyle="miter"/>
                    <v:path gradientshapeok="t" o:connecttype="rect"/>
                  </v:shapetype>
                  <v:shape id="Text Box 5" o:spid="_x0000_s1026" type="#_x0000_t202" style="position:absolute;left:0;text-align:left;margin-left:0;margin-top:679.5pt;width:111.75pt;height:36pt;flip:y;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" filled="f" stroked="f" strokeweight=".5pt">
                    <v:textbox inset="0,0,0,0">
                      <w:txbxContent>
                        <w:p w14:paraId="6D095813" w14:textId="6037A810" w:rsidR="00DE5923" w:rsidRDefault="00DE5923" w:rsidP="00DE5923">
                          <w:pPr>
                            <w:pStyle w:val="NoSpacing"/>
                            <w:rPr>
                              <w:color w:val="4F81BD" w:themeColor="accent1"/>
                            </w:rPr>
                          </w:pPr>
                        </w:p>
                      </w:txbxContent>
                    </v:textbox>
                    <w10:wrap anchorx="margin" anchory="page"/>
                  </v:shape>
                </w:pict>
              </mc:Fallback>
            </mc:AlternateContent>
          </w:r>
          <w:r>
            <w:rPr>
              <w:noProof/>
              <w:color w:val="4F81BD" w:themeColor="accent1"/>
              <w:lang w:val="en-US" w:eastAsia="en-US"/>
            </w:rPr>
            <mc:AlternateContent>
              <mc:Choice Requires="wps">
                <w:drawing>
                  <wp:anchor distT="0" distB="0" distL="114300" distR="114300" simplePos="0" relativeHeight="251658240" behindDoc="0" locked="0" layoutInCell="1" allowOverlap="1" wp14:anchorId="2888F304" wp14:editId="57605E39">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724F8A" w14:textId="00903125" w:rsidR="00DE5923" w:rsidRDefault="00DE5923" w:rsidP="00DE5923">
                                <w:pPr>
                                  <w:pStyle w:val="NoSpacing"/>
                                  <w:spacing w:after="40"/>
                                  <w:rPr>
                                    <w:caps/>
                                    <w:color w:val="4F81BD" w:themeColor="accent1"/>
                                    <w:sz w:val="28"/>
                                    <w:szCs w:val="28"/>
                                  </w:rPr>
                                </w:pPr>
                              </w:p>
                              <w:p w14:paraId="5F626FA5" w14:textId="61908F8E" w:rsidR="00DE5923" w:rsidRDefault="005667AA" w:rsidP="00DE5923">
                                <w:pPr>
                                  <w:pStyle w:val="NoSpacing"/>
                                  <w:rPr>
                                    <w:color w:val="4F81BD" w:themeColor="accent1"/>
                                  </w:rPr>
                                </w:pPr>
                                <w:sdt>
                                  <w:sdtPr>
                                    <w:rPr>
                                      <w:caps/>
                                      <w:color w:val="4F81BD"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DE5923">
                                      <w:rPr>
                                        <w:caps/>
                                        <w:color w:val="4F81BD" w:themeColor="accent1"/>
                                      </w:rPr>
                                      <w:t xml:space="preserve">     </w:t>
                                    </w:r>
                                  </w:sdtContent>
                                </w:sdt>
                              </w:p>
                              <w:p w14:paraId="5E61F95C" w14:textId="47C2EB3F" w:rsidR="00DE5923" w:rsidRDefault="00DE5923" w:rsidP="00DE5923">
                                <w:pPr>
                                  <w:pStyle w:val="NoSpacing"/>
                                  <w:rPr>
                                    <w:color w:val="4F81BD"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88F304" id="Text Box 142" o:spid="_x0000_s1027" type="#_x0000_t202" style="position:absolute;left:0;text-align:left;margin-left:0;margin-top:0;width:516pt;height:43.9pt;z-index:251658240;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TjOdwIAAF0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" filled="f" stroked="f" strokeweight=".5pt">
                    <v:textbox style="mso-fit-shape-to-text:t" inset="0,0,0,0">
                      <w:txbxContent>
                        <w:p w14:paraId="7F724F8A" w14:textId="00903125" w:rsidR="00DE5923" w:rsidRDefault="00DE5923" w:rsidP="00DE5923">
                          <w:pPr>
                            <w:pStyle w:val="NoSpacing"/>
                            <w:spacing w:after="40"/>
                            <w:rPr>
                              <w:caps/>
                              <w:color w:val="4F81BD" w:themeColor="accent1"/>
                              <w:sz w:val="28"/>
                              <w:szCs w:val="28"/>
                            </w:rPr>
                          </w:pPr>
                        </w:p>
                        <w:p w14:paraId="5F626FA5" w14:textId="61908F8E" w:rsidR="00DE5923" w:rsidRDefault="00E5640C" w:rsidP="00DE5923">
                          <w:pPr>
                            <w:pStyle w:val="NoSpacing"/>
                            <w:rPr>
                              <w:color w:val="4F81BD" w:themeColor="accent1"/>
                            </w:rPr>
                          </w:pPr>
                          <w:sdt>
                            <w:sdtPr>
                              <w:rPr>
                                <w:caps/>
                                <w:color w:val="4F81BD"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DE5923">
                                <w:rPr>
                                  <w:caps/>
                                  <w:color w:val="4F81BD" w:themeColor="accent1"/>
                                </w:rPr>
                                <w:t xml:space="preserve">     </w:t>
                              </w:r>
                            </w:sdtContent>
                          </w:sdt>
                        </w:p>
                        <w:p w14:paraId="5E61F95C" w14:textId="47C2EB3F" w:rsidR="00DE5923" w:rsidRDefault="00DE5923" w:rsidP="00DE5923">
                          <w:pPr>
                            <w:pStyle w:val="NoSpacing"/>
                            <w:rPr>
                              <w:color w:val="4F81BD" w:themeColor="accent1"/>
                            </w:rPr>
                          </w:pPr>
                        </w:p>
                      </w:txbxContent>
                    </v:textbox>
                    <w10:wrap anchorx="margin" anchory="page"/>
                  </v:shape>
                </w:pict>
              </mc:Fallback>
            </mc:AlternateContent>
          </w:r>
          <w:r>
            <w:rPr>
              <w:b/>
              <w:bCs/>
            </w:rPr>
            <w:br w:type="page"/>
          </w:r>
        </w:p>
      </w:sdtContent>
    </w:sdt>
    <w:p w14:paraId="3A6628E0" w14:textId="2E381AF7" w:rsidR="00BE4B52" w:rsidDel="004D3B8E" w:rsidRDefault="00BE4B52" w:rsidP="00315AEB">
      <w:pPr>
        <w:jc w:val="left"/>
        <w:rPr>
          <w:del w:id="10" w:author="Julie McKee" w:date="2019-11-25T11:35:00Z"/>
          <w:rFonts w:cs="Arial"/>
          <w:b/>
          <w:bCs/>
        </w:rPr>
      </w:pPr>
    </w:p>
    <w:p w14:paraId="7C3AF90E" w14:textId="396F4B39" w:rsidR="00315AEB" w:rsidDel="004D3B8E" w:rsidRDefault="00315AEB" w:rsidP="00315AEB">
      <w:pPr>
        <w:jc w:val="left"/>
        <w:rPr>
          <w:del w:id="11" w:author="Julie McKee" w:date="2019-11-25T11:35:00Z"/>
          <w:rFonts w:cs="Arial"/>
          <w:b/>
          <w:bCs/>
        </w:rPr>
      </w:pPr>
    </w:p>
    <w:p w14:paraId="7D718C90" w14:textId="1AD5A956" w:rsidR="006A5B30" w:rsidRPr="00F84CA9" w:rsidRDefault="006C1BFA" w:rsidP="00F84CA9">
      <w:pPr>
        <w:pStyle w:val="ListParagraph"/>
        <w:rPr>
          <w:b/>
          <w:bCs/>
          <w:u w:val="single"/>
        </w:rPr>
      </w:pPr>
      <w:r w:rsidRPr="00F84CA9">
        <w:rPr>
          <w:b/>
          <w:bCs/>
          <w:u w:val="single"/>
        </w:rPr>
        <w:t>PURPOSE</w:t>
      </w:r>
    </w:p>
    <w:p w14:paraId="082A6188" w14:textId="65C17E73" w:rsidR="00516AD3" w:rsidRDefault="000F7B8C" w:rsidP="004B3946">
      <w:pPr>
        <w:widowControl/>
        <w:overflowPunct/>
        <w:snapToGrid/>
        <w:spacing w:after="0"/>
        <w:rPr>
          <w:rFonts w:eastAsiaTheme="minorHAnsi" w:cs="Arial"/>
          <w:sz w:val="20"/>
          <w:lang w:eastAsia="en-US"/>
        </w:rPr>
      </w:pPr>
      <w:r>
        <w:rPr>
          <w:rFonts w:eastAsiaTheme="minorHAnsi" w:cs="Arial"/>
          <w:sz w:val="20"/>
          <w:lang w:eastAsia="en-US"/>
        </w:rPr>
        <w:t xml:space="preserve">The purpose of this procedure is to </w:t>
      </w:r>
      <w:r w:rsidR="00B80E57">
        <w:rPr>
          <w:rFonts w:eastAsiaTheme="minorHAnsi" w:cs="Arial"/>
          <w:sz w:val="20"/>
          <w:lang w:eastAsia="en-US"/>
        </w:rPr>
        <w:t xml:space="preserve">provide a standard model for systematic identification of hazards, assessment of risks and to implement control measures to protect the Health, Safety and Welfare of </w:t>
      </w:r>
      <w:r w:rsidR="00426A47">
        <w:rPr>
          <w:rFonts w:eastAsiaTheme="minorHAnsi" w:cs="Arial"/>
          <w:sz w:val="20"/>
          <w:lang w:eastAsia="en-US"/>
        </w:rPr>
        <w:t>employees</w:t>
      </w:r>
      <w:r w:rsidR="004B3946">
        <w:rPr>
          <w:rFonts w:eastAsiaTheme="minorHAnsi" w:cs="Arial"/>
          <w:sz w:val="20"/>
          <w:lang w:eastAsia="en-US"/>
        </w:rPr>
        <w:t xml:space="preserve"> and others at</w:t>
      </w:r>
      <w:r w:rsidR="00B80E57">
        <w:rPr>
          <w:rFonts w:eastAsiaTheme="minorHAnsi" w:cs="Arial"/>
          <w:sz w:val="20"/>
          <w:lang w:eastAsia="en-US"/>
        </w:rPr>
        <w:t xml:space="preserve"> </w:t>
      </w:r>
      <w:del w:id="12" w:author="Julie McKee" w:date="2019-11-25T11:35:00Z">
        <w:r w:rsidR="00B80E57" w:rsidDel="007F1D4A">
          <w:rPr>
            <w:rFonts w:eastAsiaTheme="minorHAnsi" w:cs="Arial"/>
            <w:sz w:val="20"/>
            <w:lang w:eastAsia="en-US"/>
          </w:rPr>
          <w:delText xml:space="preserve">Dales Marine Services </w:delText>
        </w:r>
        <w:r w:rsidR="004B3946" w:rsidDel="007F1D4A">
          <w:rPr>
            <w:rFonts w:eastAsiaTheme="minorHAnsi" w:cs="Arial"/>
            <w:sz w:val="20"/>
            <w:lang w:eastAsia="en-US"/>
          </w:rPr>
          <w:delText>(DMS)</w:delText>
        </w:r>
      </w:del>
      <w:ins w:id="13" w:author="Julie McKee" w:date="2019-11-25T11:35:00Z">
        <w:r w:rsidR="007F1D4A">
          <w:rPr>
            <w:rFonts w:eastAsiaTheme="minorHAnsi" w:cs="Arial"/>
            <w:sz w:val="20"/>
            <w:lang w:eastAsia="en-US"/>
          </w:rPr>
          <w:t>[COMPANY NAME]</w:t>
        </w:r>
      </w:ins>
      <w:r w:rsidR="004B3946">
        <w:rPr>
          <w:rFonts w:eastAsiaTheme="minorHAnsi" w:cs="Arial"/>
          <w:sz w:val="20"/>
          <w:lang w:eastAsia="en-US"/>
        </w:rPr>
        <w:t xml:space="preserve"> </w:t>
      </w:r>
      <w:r w:rsidR="00B80E57">
        <w:rPr>
          <w:rFonts w:eastAsiaTheme="minorHAnsi" w:cs="Arial"/>
          <w:sz w:val="20"/>
          <w:lang w:eastAsia="en-US"/>
        </w:rPr>
        <w:t>site</w:t>
      </w:r>
      <w:r w:rsidR="00BE4B52">
        <w:rPr>
          <w:rFonts w:eastAsiaTheme="minorHAnsi" w:cs="Arial"/>
          <w:sz w:val="20"/>
          <w:lang w:eastAsia="en-US"/>
        </w:rPr>
        <w:t>s</w:t>
      </w:r>
      <w:r w:rsidR="003B0DF0">
        <w:rPr>
          <w:rFonts w:eastAsiaTheme="minorHAnsi" w:cs="Arial"/>
          <w:sz w:val="20"/>
          <w:lang w:eastAsia="en-US"/>
        </w:rPr>
        <w:t xml:space="preserve"> and off-site work locations</w:t>
      </w:r>
      <w:r w:rsidR="00BE4B52">
        <w:rPr>
          <w:rFonts w:eastAsiaTheme="minorHAnsi" w:cs="Arial"/>
          <w:sz w:val="20"/>
          <w:lang w:eastAsia="en-US"/>
        </w:rPr>
        <w:t>.</w:t>
      </w:r>
    </w:p>
    <w:p w14:paraId="6E5C4F83" w14:textId="77777777" w:rsidR="00BE4B52" w:rsidRDefault="00BE4B52" w:rsidP="004B3946">
      <w:pPr>
        <w:widowControl/>
        <w:overflowPunct/>
        <w:snapToGrid/>
        <w:spacing w:after="0"/>
        <w:rPr>
          <w:rFonts w:eastAsiaTheme="minorHAnsi" w:cs="Arial"/>
          <w:sz w:val="20"/>
          <w:lang w:eastAsia="en-US"/>
        </w:rPr>
      </w:pPr>
    </w:p>
    <w:p w14:paraId="666354F1" w14:textId="7815D1A3" w:rsidR="006C1BFA" w:rsidRPr="00E40CEF" w:rsidRDefault="00076EFE" w:rsidP="00E40CEF">
      <w:pPr>
        <w:pStyle w:val="ListParagraph"/>
        <w:rPr>
          <w:b/>
          <w:bCs/>
          <w:u w:val="single"/>
        </w:rPr>
      </w:pPr>
      <w:r w:rsidRPr="00E40CEF">
        <w:rPr>
          <w:b/>
          <w:bCs/>
          <w:u w:val="single"/>
        </w:rPr>
        <w:t>SCOPE</w:t>
      </w:r>
    </w:p>
    <w:p w14:paraId="0BBE813D" w14:textId="77777777" w:rsidR="00076EFE" w:rsidRDefault="00076EFE" w:rsidP="004B3946">
      <w:pPr>
        <w:widowControl/>
        <w:overflowPunct/>
        <w:snapToGrid/>
        <w:spacing w:after="0"/>
        <w:rPr>
          <w:rFonts w:eastAsiaTheme="minorHAnsi" w:cs="Arial"/>
          <w:sz w:val="20"/>
          <w:lang w:eastAsia="en-US"/>
        </w:rPr>
      </w:pPr>
    </w:p>
    <w:p w14:paraId="2670B2EA" w14:textId="77777777" w:rsidR="00F87B3D" w:rsidRDefault="00B80E57" w:rsidP="004B3946">
      <w:pPr>
        <w:widowControl/>
        <w:overflowPunct/>
        <w:snapToGrid/>
        <w:spacing w:after="0"/>
        <w:rPr>
          <w:rFonts w:eastAsiaTheme="minorHAnsi" w:cs="Arial"/>
          <w:sz w:val="20"/>
          <w:lang w:eastAsia="en-US"/>
        </w:rPr>
      </w:pPr>
      <w:r>
        <w:rPr>
          <w:rFonts w:eastAsiaTheme="minorHAnsi" w:cs="Arial"/>
          <w:sz w:val="20"/>
          <w:lang w:eastAsia="en-US"/>
        </w:rPr>
        <w:t>This procedure appl</w:t>
      </w:r>
      <w:r w:rsidR="00426A47">
        <w:rPr>
          <w:rFonts w:eastAsiaTheme="minorHAnsi" w:cs="Arial"/>
          <w:sz w:val="20"/>
          <w:lang w:eastAsia="en-US"/>
        </w:rPr>
        <w:t>ies to all DMS</w:t>
      </w:r>
      <w:r w:rsidR="00BE4B52">
        <w:rPr>
          <w:rFonts w:eastAsiaTheme="minorHAnsi" w:cs="Arial"/>
          <w:sz w:val="20"/>
          <w:lang w:eastAsia="en-US"/>
        </w:rPr>
        <w:t xml:space="preserve"> sites and</w:t>
      </w:r>
      <w:r w:rsidR="00426A47">
        <w:rPr>
          <w:rFonts w:eastAsiaTheme="minorHAnsi" w:cs="Arial"/>
          <w:sz w:val="20"/>
          <w:lang w:eastAsia="en-US"/>
        </w:rPr>
        <w:t xml:space="preserve"> activities</w:t>
      </w:r>
      <w:r w:rsidR="00BE4B52">
        <w:rPr>
          <w:rFonts w:eastAsiaTheme="minorHAnsi" w:cs="Arial"/>
          <w:sz w:val="20"/>
          <w:lang w:eastAsia="en-US"/>
        </w:rPr>
        <w:t>.</w:t>
      </w:r>
    </w:p>
    <w:p w14:paraId="4C8C85DC" w14:textId="77777777" w:rsidR="0020554C" w:rsidRDefault="0020554C" w:rsidP="004B3946">
      <w:pPr>
        <w:widowControl/>
        <w:overflowPunct/>
        <w:snapToGrid/>
        <w:spacing w:after="0"/>
        <w:rPr>
          <w:rFonts w:eastAsiaTheme="minorHAnsi" w:cs="Arial"/>
          <w:sz w:val="20"/>
          <w:lang w:eastAsia="en-US"/>
        </w:rPr>
      </w:pPr>
    </w:p>
    <w:p w14:paraId="60F4E10F" w14:textId="6E540865" w:rsidR="0020554C" w:rsidRPr="0020554C" w:rsidRDefault="0020554C" w:rsidP="00E40CEF">
      <w:pPr>
        <w:pStyle w:val="ListParagraph"/>
        <w:rPr>
          <w:rFonts w:eastAsiaTheme="minorHAnsi" w:cs="Arial"/>
          <w:b/>
          <w:szCs w:val="22"/>
          <w:u w:val="single"/>
          <w:lang w:eastAsia="en-US"/>
        </w:rPr>
      </w:pPr>
      <w:r w:rsidRPr="00E40CEF">
        <w:rPr>
          <w:b/>
          <w:bCs/>
          <w:u w:val="single"/>
        </w:rPr>
        <w:t>INTRODUCTION</w:t>
      </w:r>
    </w:p>
    <w:p w14:paraId="2D6AD8B0" w14:textId="77777777" w:rsidR="0020554C" w:rsidRDefault="0020554C" w:rsidP="004B3946">
      <w:pPr>
        <w:widowControl/>
        <w:overflowPunct/>
        <w:snapToGrid/>
        <w:spacing w:after="0"/>
        <w:rPr>
          <w:rFonts w:eastAsiaTheme="minorHAnsi" w:cs="Arial"/>
          <w:sz w:val="20"/>
          <w:lang w:eastAsia="en-US"/>
        </w:rPr>
      </w:pPr>
    </w:p>
    <w:p w14:paraId="7707A26A" w14:textId="4B9F4C2E" w:rsidR="00315AEB" w:rsidRDefault="00315AEB" w:rsidP="004B3946">
      <w:pPr>
        <w:widowControl/>
        <w:overflowPunct/>
        <w:snapToGrid/>
        <w:spacing w:after="0"/>
        <w:rPr>
          <w:rFonts w:eastAsiaTheme="minorHAnsi" w:cs="Arial"/>
          <w:color w:val="000000"/>
          <w:sz w:val="20"/>
          <w:lang w:eastAsia="en-US"/>
        </w:rPr>
      </w:pPr>
      <w:r w:rsidRPr="00315AEB">
        <w:rPr>
          <w:rFonts w:eastAsiaTheme="minorHAnsi" w:cs="Arial"/>
          <w:color w:val="000000"/>
          <w:sz w:val="20"/>
          <w:lang w:eastAsia="en-US"/>
        </w:rPr>
        <w:t xml:space="preserve">It is a legislative requirement to make a suitable and sufficient assessment of risks to health and safety of persons affected by Company operations. </w:t>
      </w:r>
      <w:ins w:id="14" w:author="Julie McKee" w:date="2019-11-25T11:35:00Z">
        <w:r w:rsidR="00261BA9">
          <w:rPr>
            <w:rFonts w:eastAsiaTheme="minorHAnsi" w:cs="Arial"/>
            <w:sz w:val="20"/>
            <w:lang w:eastAsia="en-US"/>
          </w:rPr>
          <w:t>[COMPANY NAME]</w:t>
        </w:r>
      </w:ins>
      <w:del w:id="15" w:author="Julie McKee" w:date="2019-11-25T11:35:00Z">
        <w:r w:rsidDel="00261BA9">
          <w:rPr>
            <w:rFonts w:eastAsiaTheme="minorHAnsi" w:cs="Arial"/>
            <w:color w:val="000000"/>
            <w:sz w:val="20"/>
            <w:lang w:eastAsia="en-US"/>
          </w:rPr>
          <w:delText>DMS</w:delText>
        </w:r>
      </w:del>
      <w:r>
        <w:rPr>
          <w:rFonts w:eastAsiaTheme="minorHAnsi" w:cs="Arial"/>
          <w:color w:val="000000"/>
          <w:sz w:val="20"/>
          <w:lang w:eastAsia="en-US"/>
        </w:rPr>
        <w:t xml:space="preserve"> </w:t>
      </w:r>
      <w:r w:rsidRPr="00315AEB">
        <w:rPr>
          <w:rFonts w:eastAsiaTheme="minorHAnsi" w:cs="Arial"/>
          <w:color w:val="000000"/>
          <w:sz w:val="20"/>
          <w:lang w:eastAsia="en-US"/>
        </w:rPr>
        <w:t xml:space="preserve">has a responsibility to ensure that all risks are systematically identified and managed accordingly in order to provide a safe place of work. </w:t>
      </w:r>
    </w:p>
    <w:p w14:paraId="7AEEAB79" w14:textId="77777777" w:rsidR="00315AEB" w:rsidRPr="00315AEB" w:rsidRDefault="00315AEB" w:rsidP="004B3946">
      <w:pPr>
        <w:widowControl/>
        <w:overflowPunct/>
        <w:snapToGrid/>
        <w:spacing w:after="0"/>
        <w:rPr>
          <w:rFonts w:eastAsiaTheme="minorHAnsi" w:cs="Arial"/>
          <w:color w:val="000000"/>
          <w:sz w:val="20"/>
          <w:lang w:eastAsia="en-US"/>
        </w:rPr>
      </w:pPr>
    </w:p>
    <w:p w14:paraId="3135419C" w14:textId="77777777" w:rsidR="00315AEB" w:rsidRDefault="00315AEB" w:rsidP="004B3946">
      <w:pPr>
        <w:widowControl/>
        <w:overflowPunct/>
        <w:snapToGrid/>
        <w:spacing w:after="0"/>
        <w:rPr>
          <w:rFonts w:eastAsiaTheme="minorHAnsi" w:cs="Arial"/>
          <w:color w:val="000000"/>
          <w:sz w:val="20"/>
          <w:lang w:eastAsia="en-US"/>
        </w:rPr>
      </w:pPr>
      <w:r w:rsidRPr="00315AEB">
        <w:rPr>
          <w:rFonts w:eastAsiaTheme="minorHAnsi" w:cs="Arial"/>
          <w:color w:val="000000"/>
          <w:sz w:val="20"/>
          <w:lang w:eastAsia="en-US"/>
        </w:rPr>
        <w:t>This requirement is principally laid out in the Health and Safety at Work etc. Act 1974, and the various regulatio</w:t>
      </w:r>
      <w:r w:rsidR="00083B9E">
        <w:rPr>
          <w:rFonts w:eastAsiaTheme="minorHAnsi" w:cs="Arial"/>
          <w:color w:val="000000"/>
          <w:sz w:val="20"/>
          <w:lang w:eastAsia="en-US"/>
        </w:rPr>
        <w:t>ns that were issued under that a</w:t>
      </w:r>
      <w:r w:rsidRPr="00315AEB">
        <w:rPr>
          <w:rFonts w:eastAsiaTheme="minorHAnsi" w:cs="Arial"/>
          <w:color w:val="000000"/>
          <w:sz w:val="20"/>
          <w:lang w:eastAsia="en-US"/>
        </w:rPr>
        <w:t xml:space="preserve">ct to cover specific aspects of health and safety, and risk management. </w:t>
      </w:r>
    </w:p>
    <w:p w14:paraId="6322D2DD" w14:textId="77777777" w:rsidR="00315AEB" w:rsidRPr="00315AEB" w:rsidRDefault="00315AEB" w:rsidP="004B3946">
      <w:pPr>
        <w:widowControl/>
        <w:overflowPunct/>
        <w:snapToGrid/>
        <w:spacing w:after="0"/>
        <w:rPr>
          <w:rFonts w:eastAsiaTheme="minorHAnsi" w:cs="Arial"/>
          <w:color w:val="000000"/>
          <w:sz w:val="20"/>
          <w:lang w:eastAsia="en-US"/>
        </w:rPr>
      </w:pPr>
    </w:p>
    <w:p w14:paraId="4A005648" w14:textId="78CD9F56" w:rsidR="00315AEB" w:rsidRDefault="00315AEB" w:rsidP="004B3946">
      <w:pPr>
        <w:widowControl/>
        <w:overflowPunct/>
        <w:snapToGrid/>
        <w:spacing w:after="0"/>
        <w:rPr>
          <w:rFonts w:eastAsiaTheme="minorHAnsi" w:cs="Arial"/>
          <w:color w:val="000000"/>
          <w:sz w:val="20"/>
          <w:lang w:eastAsia="en-US"/>
        </w:rPr>
      </w:pPr>
      <w:r w:rsidRPr="00315AEB">
        <w:rPr>
          <w:rFonts w:eastAsiaTheme="minorHAnsi" w:cs="Arial"/>
          <w:color w:val="000000"/>
          <w:sz w:val="20"/>
          <w:lang w:eastAsia="en-US"/>
        </w:rPr>
        <w:t xml:space="preserve">To be suitable and sufficient, a risk assessment has to identify all the potential causes of harm (Hazards) in the workplace. This includes not only dangerous substances and equipment, but energy sources, work processes and work organisation. It must cover both the risk of immediate injury and the </w:t>
      </w:r>
      <w:r w:rsidR="003B0DF0" w:rsidRPr="00315AEB">
        <w:rPr>
          <w:rFonts w:eastAsiaTheme="minorHAnsi" w:cs="Arial"/>
          <w:color w:val="000000"/>
          <w:sz w:val="20"/>
          <w:lang w:eastAsia="en-US"/>
        </w:rPr>
        <w:t>long-term</w:t>
      </w:r>
      <w:r w:rsidRPr="00315AEB">
        <w:rPr>
          <w:rFonts w:eastAsiaTheme="minorHAnsi" w:cs="Arial"/>
          <w:color w:val="000000"/>
          <w:sz w:val="20"/>
          <w:lang w:eastAsia="en-US"/>
        </w:rPr>
        <w:t xml:space="preserve"> risks to health. </w:t>
      </w:r>
    </w:p>
    <w:p w14:paraId="09FAD483" w14:textId="77777777" w:rsidR="00315AEB" w:rsidRPr="00315AEB" w:rsidRDefault="00315AEB" w:rsidP="004B3946">
      <w:pPr>
        <w:widowControl/>
        <w:overflowPunct/>
        <w:snapToGrid/>
        <w:spacing w:after="0"/>
        <w:rPr>
          <w:rFonts w:eastAsiaTheme="minorHAnsi" w:cs="Arial"/>
          <w:color w:val="000000"/>
          <w:sz w:val="20"/>
          <w:lang w:eastAsia="en-US"/>
        </w:rPr>
      </w:pPr>
    </w:p>
    <w:p w14:paraId="76B75C96" w14:textId="10D05A69" w:rsidR="00315AEB" w:rsidRDefault="00315AEB" w:rsidP="004B3946">
      <w:pPr>
        <w:widowControl/>
        <w:overflowPunct/>
        <w:snapToGrid/>
        <w:spacing w:after="0"/>
        <w:rPr>
          <w:rFonts w:eastAsiaTheme="minorHAnsi" w:cs="Arial"/>
          <w:color w:val="000000"/>
          <w:sz w:val="20"/>
          <w:lang w:eastAsia="en-US"/>
        </w:rPr>
      </w:pPr>
      <w:r w:rsidRPr="00315AEB">
        <w:rPr>
          <w:rFonts w:eastAsiaTheme="minorHAnsi" w:cs="Arial"/>
          <w:color w:val="000000"/>
          <w:sz w:val="20"/>
          <w:lang w:eastAsia="en-US"/>
        </w:rPr>
        <w:t>The risk assessment process shall be applied to: Health Risk, Safety Risk, Environment</w:t>
      </w:r>
      <w:r w:rsidR="003B0DF0">
        <w:rPr>
          <w:rFonts w:eastAsiaTheme="minorHAnsi" w:cs="Arial"/>
          <w:color w:val="000000"/>
          <w:sz w:val="20"/>
          <w:lang w:eastAsia="en-US"/>
        </w:rPr>
        <w:t>al</w:t>
      </w:r>
      <w:r w:rsidRPr="00315AEB">
        <w:rPr>
          <w:rFonts w:eastAsiaTheme="minorHAnsi" w:cs="Arial"/>
          <w:color w:val="000000"/>
          <w:sz w:val="20"/>
          <w:lang w:eastAsia="en-US"/>
        </w:rPr>
        <w:t xml:space="preserve"> Risk, Production and Plant Risk, and Reputation Risk. </w:t>
      </w:r>
    </w:p>
    <w:p w14:paraId="7367CCC4" w14:textId="77777777" w:rsidR="00315AEB" w:rsidRPr="00315AEB" w:rsidRDefault="00315AEB" w:rsidP="004B3946">
      <w:pPr>
        <w:widowControl/>
        <w:overflowPunct/>
        <w:snapToGrid/>
        <w:spacing w:after="0"/>
        <w:rPr>
          <w:rFonts w:eastAsiaTheme="minorHAnsi" w:cs="Arial"/>
          <w:color w:val="000000"/>
          <w:sz w:val="20"/>
          <w:lang w:eastAsia="en-US"/>
        </w:rPr>
      </w:pPr>
    </w:p>
    <w:p w14:paraId="70277928" w14:textId="77777777" w:rsidR="00315AEB" w:rsidRDefault="00315AEB" w:rsidP="004B3946">
      <w:pPr>
        <w:widowControl/>
        <w:overflowPunct/>
        <w:snapToGrid/>
        <w:spacing w:after="0"/>
        <w:rPr>
          <w:rFonts w:eastAsiaTheme="minorHAnsi" w:cs="Arial"/>
          <w:color w:val="000000"/>
          <w:sz w:val="20"/>
          <w:lang w:eastAsia="en-US"/>
        </w:rPr>
      </w:pPr>
      <w:r w:rsidRPr="00315AEB">
        <w:rPr>
          <w:rFonts w:eastAsiaTheme="minorHAnsi" w:cs="Arial"/>
          <w:color w:val="000000"/>
          <w:sz w:val="20"/>
          <w:lang w:eastAsia="en-US"/>
        </w:rPr>
        <w:t xml:space="preserve">Risk management shall be pre-emptive rather than reactive and must be a fully integrated part of planning and work delivery. </w:t>
      </w:r>
    </w:p>
    <w:p w14:paraId="355FDA69" w14:textId="77777777" w:rsidR="00315AEB" w:rsidRPr="00315AEB" w:rsidRDefault="00315AEB" w:rsidP="004B3946">
      <w:pPr>
        <w:widowControl/>
        <w:overflowPunct/>
        <w:snapToGrid/>
        <w:spacing w:after="0"/>
        <w:rPr>
          <w:rFonts w:eastAsiaTheme="minorHAnsi" w:cs="Arial"/>
          <w:color w:val="000000"/>
          <w:sz w:val="20"/>
          <w:lang w:eastAsia="en-US"/>
        </w:rPr>
      </w:pPr>
    </w:p>
    <w:p w14:paraId="394AB0C2" w14:textId="77777777" w:rsidR="0020554C" w:rsidRDefault="00315AEB" w:rsidP="004B3946">
      <w:pPr>
        <w:widowControl/>
        <w:overflowPunct/>
        <w:snapToGrid/>
        <w:spacing w:after="0"/>
        <w:rPr>
          <w:sz w:val="20"/>
        </w:rPr>
      </w:pPr>
      <w:r w:rsidRPr="00315AEB">
        <w:rPr>
          <w:rFonts w:eastAsiaTheme="minorHAnsi" w:cs="Arial"/>
          <w:color w:val="000000"/>
          <w:sz w:val="20"/>
          <w:lang w:eastAsia="en-US"/>
        </w:rPr>
        <w:t>Risks are more easily assessed and mana</w:t>
      </w:r>
      <w:r w:rsidR="00083B9E">
        <w:rPr>
          <w:rFonts w:eastAsiaTheme="minorHAnsi" w:cs="Arial"/>
          <w:color w:val="000000"/>
          <w:sz w:val="20"/>
          <w:lang w:eastAsia="en-US"/>
        </w:rPr>
        <w:t>ged in the planning stages of a work activity or</w:t>
      </w:r>
      <w:r w:rsidRPr="00315AEB">
        <w:rPr>
          <w:rFonts w:eastAsiaTheme="minorHAnsi" w:cs="Arial"/>
          <w:color w:val="000000"/>
          <w:sz w:val="20"/>
          <w:lang w:eastAsia="en-US"/>
        </w:rPr>
        <w:t xml:space="preserve"> operation. The later </w:t>
      </w:r>
      <w:r w:rsidR="00083B9E">
        <w:rPr>
          <w:rFonts w:eastAsiaTheme="minorHAnsi" w:cs="Arial"/>
          <w:color w:val="000000"/>
          <w:sz w:val="20"/>
          <w:lang w:eastAsia="en-US"/>
        </w:rPr>
        <w:t xml:space="preserve">a </w:t>
      </w:r>
      <w:r w:rsidRPr="00315AEB">
        <w:rPr>
          <w:rFonts w:eastAsiaTheme="minorHAnsi" w:cs="Arial"/>
          <w:color w:val="000000"/>
          <w:sz w:val="20"/>
          <w:lang w:eastAsia="en-US"/>
        </w:rPr>
        <w:t>risk assessment is left</w:t>
      </w:r>
      <w:r w:rsidR="00083B9E">
        <w:rPr>
          <w:rFonts w:eastAsiaTheme="minorHAnsi" w:cs="Arial"/>
          <w:color w:val="000000"/>
          <w:sz w:val="20"/>
          <w:lang w:eastAsia="en-US"/>
        </w:rPr>
        <w:t xml:space="preserve"> in the process, the more expensive and time-consuming it will become to implement the control measures prior to the work activity or operation commencing.</w:t>
      </w:r>
    </w:p>
    <w:p w14:paraId="016BC850" w14:textId="77777777" w:rsidR="00315AEB" w:rsidRPr="00315AEB" w:rsidRDefault="00315AEB" w:rsidP="004B3946">
      <w:pPr>
        <w:widowControl/>
        <w:overflowPunct/>
        <w:snapToGrid/>
        <w:spacing w:after="0"/>
        <w:rPr>
          <w:rFonts w:eastAsiaTheme="minorHAnsi" w:cs="Arial"/>
          <w:sz w:val="20"/>
          <w:lang w:eastAsia="en-US"/>
        </w:rPr>
      </w:pPr>
    </w:p>
    <w:p w14:paraId="125E07B0" w14:textId="469CFAD2" w:rsidR="00F87B3D" w:rsidRPr="00E40CEF" w:rsidRDefault="00F87B3D" w:rsidP="00E40CEF">
      <w:pPr>
        <w:pStyle w:val="ListParagraph"/>
        <w:rPr>
          <w:b/>
          <w:bCs/>
          <w:u w:val="single"/>
        </w:rPr>
      </w:pPr>
      <w:r w:rsidRPr="00E40CEF">
        <w:rPr>
          <w:b/>
          <w:bCs/>
          <w:u w:val="single"/>
        </w:rPr>
        <w:t>RESPONSIBILITIES</w:t>
      </w:r>
    </w:p>
    <w:p w14:paraId="3C59AD8D" w14:textId="77777777" w:rsidR="00315AEB" w:rsidRDefault="00315AEB" w:rsidP="00F87B3D">
      <w:pPr>
        <w:widowControl/>
        <w:overflowPunct/>
        <w:snapToGrid/>
        <w:spacing w:after="0"/>
        <w:jc w:val="left"/>
        <w:rPr>
          <w:rFonts w:eastAsiaTheme="minorHAnsi" w:cs="Arial"/>
          <w:b/>
          <w:szCs w:val="22"/>
          <w:u w:val="single"/>
          <w:lang w:eastAsia="en-US"/>
        </w:rPr>
      </w:pPr>
    </w:p>
    <w:p w14:paraId="5763C00E" w14:textId="782C264A" w:rsidR="00BA7E7F" w:rsidRDefault="00BA7E7F" w:rsidP="00BA7E7F">
      <w:pPr>
        <w:pStyle w:val="ListParagraph"/>
        <w:widowControl/>
        <w:numPr>
          <w:ilvl w:val="0"/>
          <w:numId w:val="2"/>
        </w:numPr>
        <w:overflowPunct/>
        <w:snapToGrid/>
        <w:spacing w:after="0"/>
        <w:jc w:val="left"/>
        <w:rPr>
          <w:rFonts w:eastAsiaTheme="minorHAnsi" w:cs="Arial"/>
          <w:sz w:val="20"/>
          <w:lang w:eastAsia="en-US"/>
        </w:rPr>
      </w:pPr>
      <w:r w:rsidRPr="00BA7E7F">
        <w:rPr>
          <w:rFonts w:eastAsiaTheme="minorHAnsi" w:cs="Arial"/>
          <w:b/>
          <w:sz w:val="20"/>
          <w:lang w:eastAsia="en-US"/>
        </w:rPr>
        <w:t>HSE Manager</w:t>
      </w:r>
      <w:r w:rsidR="006D1365">
        <w:rPr>
          <w:rFonts w:eastAsiaTheme="minorHAnsi" w:cs="Arial"/>
          <w:b/>
          <w:sz w:val="20"/>
          <w:lang w:eastAsia="en-US"/>
        </w:rPr>
        <w:t>/H</w:t>
      </w:r>
      <w:r w:rsidR="005F13E5">
        <w:rPr>
          <w:rFonts w:eastAsiaTheme="minorHAnsi" w:cs="Arial"/>
          <w:b/>
          <w:sz w:val="20"/>
          <w:lang w:eastAsia="en-US"/>
        </w:rPr>
        <w:t>&amp;</w:t>
      </w:r>
      <w:r w:rsidR="006D1365">
        <w:rPr>
          <w:rFonts w:eastAsiaTheme="minorHAnsi" w:cs="Arial"/>
          <w:b/>
          <w:sz w:val="20"/>
          <w:lang w:eastAsia="en-US"/>
        </w:rPr>
        <w:t>S Advisors</w:t>
      </w:r>
      <w:r w:rsidRPr="00BA7E7F">
        <w:rPr>
          <w:rFonts w:eastAsiaTheme="minorHAnsi" w:cs="Arial"/>
          <w:b/>
          <w:sz w:val="20"/>
          <w:lang w:eastAsia="en-US"/>
        </w:rPr>
        <w:t xml:space="preserve"> </w:t>
      </w:r>
      <w:r w:rsidR="006D1365">
        <w:rPr>
          <w:rFonts w:eastAsiaTheme="minorHAnsi" w:cs="Arial"/>
          <w:sz w:val="20"/>
          <w:lang w:eastAsia="en-US"/>
        </w:rPr>
        <w:t>are</w:t>
      </w:r>
      <w:r w:rsidR="00C36AE7">
        <w:rPr>
          <w:rFonts w:eastAsiaTheme="minorHAnsi" w:cs="Arial"/>
          <w:sz w:val="20"/>
          <w:lang w:eastAsia="en-US"/>
        </w:rPr>
        <w:t xml:space="preserve"> responsible</w:t>
      </w:r>
      <w:r w:rsidRPr="00BA7E7F">
        <w:rPr>
          <w:rFonts w:eastAsiaTheme="minorHAnsi" w:cs="Arial"/>
          <w:sz w:val="20"/>
          <w:lang w:eastAsia="en-US"/>
        </w:rPr>
        <w:t xml:space="preserve"> for:</w:t>
      </w:r>
    </w:p>
    <w:p w14:paraId="28CBBE04" w14:textId="77777777" w:rsidR="00BA7E7F" w:rsidRDefault="00BA7E7F" w:rsidP="00BA7E7F">
      <w:pPr>
        <w:widowControl/>
        <w:overflowPunct/>
        <w:snapToGrid/>
        <w:spacing w:after="0"/>
        <w:ind w:left="720"/>
        <w:jc w:val="left"/>
        <w:rPr>
          <w:rFonts w:eastAsiaTheme="minorHAnsi" w:cs="Arial"/>
          <w:sz w:val="20"/>
          <w:lang w:eastAsia="en-US"/>
        </w:rPr>
      </w:pPr>
    </w:p>
    <w:p w14:paraId="2B456CA1" w14:textId="77777777" w:rsidR="00BA7E7F" w:rsidRDefault="00BA7E7F" w:rsidP="004B3946">
      <w:pPr>
        <w:pStyle w:val="ListParagraph"/>
        <w:widowControl/>
        <w:numPr>
          <w:ilvl w:val="1"/>
          <w:numId w:val="4"/>
        </w:numPr>
        <w:overflowPunct/>
        <w:snapToGrid/>
        <w:spacing w:after="0"/>
        <w:rPr>
          <w:rFonts w:eastAsiaTheme="minorHAnsi" w:cs="Arial"/>
          <w:sz w:val="20"/>
          <w:lang w:eastAsia="en-US"/>
        </w:rPr>
      </w:pPr>
      <w:r w:rsidRPr="00BA7E7F">
        <w:rPr>
          <w:rFonts w:eastAsiaTheme="minorHAnsi" w:cs="Arial"/>
          <w:sz w:val="20"/>
          <w:lang w:eastAsia="en-US"/>
        </w:rPr>
        <w:t>Ensuring that this procedure is maintained and communicated to all relevant DMS personnel.</w:t>
      </w:r>
    </w:p>
    <w:p w14:paraId="216539C7" w14:textId="77777777" w:rsidR="001D70F7" w:rsidRDefault="001D70F7" w:rsidP="004B3946">
      <w:pPr>
        <w:pStyle w:val="ListParagraph"/>
        <w:widowControl/>
        <w:numPr>
          <w:ilvl w:val="1"/>
          <w:numId w:val="4"/>
        </w:numPr>
        <w:overflowPunct/>
        <w:snapToGrid/>
        <w:spacing w:after="0"/>
        <w:rPr>
          <w:rFonts w:eastAsiaTheme="minorHAnsi" w:cs="Arial"/>
          <w:sz w:val="20"/>
          <w:lang w:eastAsia="en-US"/>
        </w:rPr>
      </w:pPr>
      <w:r>
        <w:rPr>
          <w:rFonts w:eastAsiaTheme="minorHAnsi" w:cs="Arial"/>
          <w:sz w:val="20"/>
          <w:lang w:eastAsia="en-US"/>
        </w:rPr>
        <w:t>The implementation of this procedure at all DMS sites.</w:t>
      </w:r>
    </w:p>
    <w:p w14:paraId="44BB3FCC" w14:textId="41B5B2EF" w:rsidR="006D1365" w:rsidRPr="00103659" w:rsidRDefault="00A12D26" w:rsidP="00103659">
      <w:pPr>
        <w:pStyle w:val="ListParagraph"/>
        <w:widowControl/>
        <w:numPr>
          <w:ilvl w:val="1"/>
          <w:numId w:val="4"/>
        </w:numPr>
        <w:overflowPunct/>
        <w:snapToGrid/>
        <w:spacing w:after="0"/>
        <w:rPr>
          <w:rFonts w:eastAsiaTheme="minorHAnsi" w:cs="Arial"/>
          <w:sz w:val="20"/>
          <w:lang w:eastAsia="en-US"/>
        </w:rPr>
      </w:pPr>
      <w:r>
        <w:rPr>
          <w:rFonts w:eastAsiaTheme="minorHAnsi" w:cs="Arial"/>
          <w:sz w:val="20"/>
          <w:lang w:eastAsia="en-US"/>
        </w:rPr>
        <w:t>Ensuring</w:t>
      </w:r>
      <w:r w:rsidR="006D1365">
        <w:rPr>
          <w:rFonts w:eastAsiaTheme="minorHAnsi" w:cs="Arial"/>
          <w:sz w:val="20"/>
          <w:lang w:eastAsia="en-US"/>
        </w:rPr>
        <w:t xml:space="preserve"> </w:t>
      </w:r>
      <w:r w:rsidR="005F13E5">
        <w:rPr>
          <w:rFonts w:eastAsiaTheme="minorHAnsi" w:cs="Arial"/>
          <w:sz w:val="20"/>
          <w:lang w:eastAsia="en-US"/>
        </w:rPr>
        <w:t>r</w:t>
      </w:r>
      <w:r w:rsidR="006D1365">
        <w:rPr>
          <w:rFonts w:eastAsiaTheme="minorHAnsi" w:cs="Arial"/>
          <w:sz w:val="20"/>
          <w:lang w:eastAsia="en-US"/>
        </w:rPr>
        <w:t xml:space="preserve">isk </w:t>
      </w:r>
      <w:r w:rsidR="005F13E5">
        <w:rPr>
          <w:rFonts w:eastAsiaTheme="minorHAnsi" w:cs="Arial"/>
          <w:sz w:val="20"/>
          <w:lang w:eastAsia="en-US"/>
        </w:rPr>
        <w:t>a</w:t>
      </w:r>
      <w:r w:rsidR="006D1365">
        <w:rPr>
          <w:rFonts w:eastAsiaTheme="minorHAnsi" w:cs="Arial"/>
          <w:sz w:val="20"/>
          <w:lang w:eastAsia="en-US"/>
        </w:rPr>
        <w:t>ssessments are completed to a suitable and sufficient standard and determine acceptable levels of risk and risk management for all DMS site operations.</w:t>
      </w:r>
    </w:p>
    <w:p w14:paraId="5E8B5491" w14:textId="77777777" w:rsidR="00BA7E7F" w:rsidRDefault="00BA7E7F" w:rsidP="00BA7E7F">
      <w:pPr>
        <w:widowControl/>
        <w:overflowPunct/>
        <w:snapToGrid/>
        <w:spacing w:after="0"/>
        <w:jc w:val="left"/>
        <w:rPr>
          <w:rFonts w:eastAsiaTheme="minorHAnsi" w:cs="Arial"/>
          <w:sz w:val="20"/>
          <w:lang w:eastAsia="en-US"/>
        </w:rPr>
      </w:pPr>
    </w:p>
    <w:p w14:paraId="22382840" w14:textId="77777777" w:rsidR="00BA7E7F" w:rsidRDefault="00BA7E7F" w:rsidP="00BA7E7F">
      <w:pPr>
        <w:pStyle w:val="ListParagraph"/>
        <w:widowControl/>
        <w:numPr>
          <w:ilvl w:val="0"/>
          <w:numId w:val="2"/>
        </w:numPr>
        <w:overflowPunct/>
        <w:snapToGrid/>
        <w:spacing w:after="0"/>
        <w:jc w:val="left"/>
        <w:rPr>
          <w:rFonts w:eastAsiaTheme="minorHAnsi" w:cs="Arial"/>
          <w:sz w:val="20"/>
          <w:lang w:eastAsia="en-US"/>
        </w:rPr>
      </w:pPr>
      <w:r>
        <w:rPr>
          <w:rFonts w:eastAsiaTheme="minorHAnsi" w:cs="Arial"/>
          <w:b/>
          <w:sz w:val="20"/>
          <w:lang w:eastAsia="en-US"/>
        </w:rPr>
        <w:t xml:space="preserve">Operations Managers </w:t>
      </w:r>
      <w:r w:rsidR="00C36AE7">
        <w:rPr>
          <w:rFonts w:eastAsiaTheme="minorHAnsi" w:cs="Arial"/>
          <w:sz w:val="20"/>
          <w:lang w:eastAsia="en-US"/>
        </w:rPr>
        <w:t>are responsible for</w:t>
      </w:r>
      <w:r>
        <w:rPr>
          <w:rFonts w:eastAsiaTheme="minorHAnsi" w:cs="Arial"/>
          <w:sz w:val="20"/>
          <w:lang w:eastAsia="en-US"/>
        </w:rPr>
        <w:t>:</w:t>
      </w:r>
    </w:p>
    <w:p w14:paraId="5F6CF677" w14:textId="77777777" w:rsidR="001D70F7" w:rsidRPr="001D70F7" w:rsidRDefault="001D70F7" w:rsidP="001D70F7">
      <w:pPr>
        <w:widowControl/>
        <w:overflowPunct/>
        <w:snapToGrid/>
        <w:spacing w:after="0"/>
        <w:jc w:val="left"/>
        <w:rPr>
          <w:rFonts w:eastAsiaTheme="minorHAnsi" w:cs="Arial"/>
          <w:sz w:val="20"/>
          <w:lang w:eastAsia="en-US"/>
        </w:rPr>
      </w:pPr>
    </w:p>
    <w:p w14:paraId="72381D8D" w14:textId="77777777" w:rsidR="00BA7E7F" w:rsidRDefault="00C36AE7" w:rsidP="00BA7E7F">
      <w:pPr>
        <w:pStyle w:val="ListParagraph"/>
        <w:widowControl/>
        <w:numPr>
          <w:ilvl w:val="1"/>
          <w:numId w:val="3"/>
        </w:numPr>
        <w:overflowPunct/>
        <w:snapToGrid/>
        <w:spacing w:after="0"/>
        <w:jc w:val="left"/>
        <w:rPr>
          <w:rFonts w:eastAsiaTheme="minorHAnsi" w:cs="Arial"/>
          <w:sz w:val="20"/>
          <w:lang w:eastAsia="en-US"/>
        </w:rPr>
      </w:pPr>
      <w:r>
        <w:rPr>
          <w:rFonts w:eastAsiaTheme="minorHAnsi" w:cs="Arial"/>
          <w:sz w:val="20"/>
          <w:lang w:eastAsia="en-US"/>
        </w:rPr>
        <w:t>Ensuring</w:t>
      </w:r>
      <w:r w:rsidR="00BA7E7F" w:rsidRPr="00BA7E7F">
        <w:rPr>
          <w:rFonts w:eastAsiaTheme="minorHAnsi" w:cs="Arial"/>
          <w:sz w:val="20"/>
          <w:lang w:eastAsia="en-US"/>
        </w:rPr>
        <w:t xml:space="preserve"> all tasks are adequately risk assessed</w:t>
      </w:r>
      <w:r w:rsidR="00BE4B52">
        <w:rPr>
          <w:rFonts w:eastAsiaTheme="minorHAnsi" w:cs="Arial"/>
          <w:sz w:val="20"/>
          <w:lang w:eastAsia="en-US"/>
        </w:rPr>
        <w:t>.</w:t>
      </w:r>
    </w:p>
    <w:p w14:paraId="6DD2A0C2" w14:textId="77777777" w:rsidR="001D70F7" w:rsidRDefault="00C36AE7" w:rsidP="00BA7E7F">
      <w:pPr>
        <w:pStyle w:val="ListParagraph"/>
        <w:widowControl/>
        <w:numPr>
          <w:ilvl w:val="1"/>
          <w:numId w:val="3"/>
        </w:numPr>
        <w:overflowPunct/>
        <w:snapToGrid/>
        <w:spacing w:after="0"/>
        <w:jc w:val="left"/>
        <w:rPr>
          <w:rFonts w:eastAsiaTheme="minorHAnsi" w:cs="Arial"/>
          <w:sz w:val="20"/>
          <w:lang w:eastAsia="en-US"/>
        </w:rPr>
      </w:pPr>
      <w:r>
        <w:rPr>
          <w:rFonts w:eastAsiaTheme="minorHAnsi" w:cs="Arial"/>
          <w:sz w:val="20"/>
          <w:lang w:eastAsia="en-US"/>
        </w:rPr>
        <w:t>Ensuring</w:t>
      </w:r>
      <w:r w:rsidR="001D70F7">
        <w:rPr>
          <w:rFonts w:eastAsiaTheme="minorHAnsi" w:cs="Arial"/>
          <w:sz w:val="20"/>
          <w:lang w:eastAsia="en-US"/>
        </w:rPr>
        <w:t xml:space="preserve"> risk assessments are of a suitable and sufficient standard and determine acceptable levels of risk and risk management for their site </w:t>
      </w:r>
      <w:r w:rsidR="00F04277">
        <w:rPr>
          <w:rFonts w:eastAsiaTheme="minorHAnsi" w:cs="Arial"/>
          <w:sz w:val="20"/>
          <w:lang w:eastAsia="en-US"/>
        </w:rPr>
        <w:t>operations</w:t>
      </w:r>
      <w:r w:rsidR="001D70F7">
        <w:rPr>
          <w:rFonts w:eastAsiaTheme="minorHAnsi" w:cs="Arial"/>
          <w:sz w:val="20"/>
          <w:lang w:eastAsia="en-US"/>
        </w:rPr>
        <w:t>.</w:t>
      </w:r>
    </w:p>
    <w:p w14:paraId="446E1A1A" w14:textId="77777777" w:rsidR="001D70F7" w:rsidRPr="001D70F7" w:rsidRDefault="001D70F7" w:rsidP="001D70F7">
      <w:pPr>
        <w:widowControl/>
        <w:overflowPunct/>
        <w:snapToGrid/>
        <w:spacing w:after="0"/>
        <w:jc w:val="left"/>
        <w:rPr>
          <w:rFonts w:eastAsiaTheme="minorHAnsi" w:cs="Arial"/>
          <w:sz w:val="20"/>
          <w:lang w:eastAsia="en-US"/>
        </w:rPr>
      </w:pPr>
    </w:p>
    <w:p w14:paraId="4EEC3960" w14:textId="77777777" w:rsidR="00BA7E7F" w:rsidRDefault="00BA7E7F" w:rsidP="00BA7E7F">
      <w:pPr>
        <w:pStyle w:val="ListParagraph"/>
        <w:widowControl/>
        <w:numPr>
          <w:ilvl w:val="0"/>
          <w:numId w:val="2"/>
        </w:numPr>
        <w:overflowPunct/>
        <w:snapToGrid/>
        <w:spacing w:after="0"/>
        <w:jc w:val="left"/>
        <w:rPr>
          <w:rFonts w:eastAsiaTheme="minorHAnsi" w:cs="Arial"/>
          <w:sz w:val="20"/>
          <w:lang w:eastAsia="en-US"/>
        </w:rPr>
      </w:pPr>
      <w:r>
        <w:rPr>
          <w:rFonts w:eastAsiaTheme="minorHAnsi" w:cs="Arial"/>
          <w:b/>
          <w:sz w:val="20"/>
          <w:lang w:eastAsia="en-US"/>
        </w:rPr>
        <w:t>Site Foremen</w:t>
      </w:r>
      <w:r w:rsidR="001D70F7">
        <w:rPr>
          <w:rFonts w:eastAsiaTheme="minorHAnsi" w:cs="Arial"/>
          <w:b/>
          <w:sz w:val="20"/>
          <w:lang w:eastAsia="en-US"/>
        </w:rPr>
        <w:t xml:space="preserve">/Chargehands </w:t>
      </w:r>
      <w:r w:rsidR="001D70F7">
        <w:rPr>
          <w:rFonts w:eastAsiaTheme="minorHAnsi" w:cs="Arial"/>
          <w:sz w:val="20"/>
          <w:lang w:eastAsia="en-US"/>
        </w:rPr>
        <w:t xml:space="preserve">are </w:t>
      </w:r>
      <w:r w:rsidR="00C36AE7">
        <w:rPr>
          <w:rFonts w:eastAsiaTheme="minorHAnsi" w:cs="Arial"/>
          <w:sz w:val="20"/>
          <w:lang w:eastAsia="en-US"/>
        </w:rPr>
        <w:t>responsible for</w:t>
      </w:r>
      <w:r>
        <w:rPr>
          <w:rFonts w:eastAsiaTheme="minorHAnsi" w:cs="Arial"/>
          <w:sz w:val="20"/>
          <w:lang w:eastAsia="en-US"/>
        </w:rPr>
        <w:t>:</w:t>
      </w:r>
    </w:p>
    <w:p w14:paraId="57620139" w14:textId="77777777" w:rsidR="001D70F7" w:rsidRDefault="001D70F7" w:rsidP="001D70F7">
      <w:pPr>
        <w:widowControl/>
        <w:overflowPunct/>
        <w:snapToGrid/>
        <w:spacing w:after="0"/>
        <w:jc w:val="left"/>
        <w:rPr>
          <w:rFonts w:eastAsiaTheme="minorHAnsi" w:cs="Arial"/>
          <w:sz w:val="20"/>
          <w:lang w:eastAsia="en-US"/>
        </w:rPr>
      </w:pPr>
    </w:p>
    <w:p w14:paraId="65D5D061" w14:textId="77777777" w:rsidR="00F04277" w:rsidRDefault="00C36AE7" w:rsidP="004B3946">
      <w:pPr>
        <w:pStyle w:val="ListParagraph"/>
        <w:widowControl/>
        <w:numPr>
          <w:ilvl w:val="0"/>
          <w:numId w:val="5"/>
        </w:numPr>
        <w:overflowPunct/>
        <w:snapToGrid/>
        <w:spacing w:after="0"/>
        <w:rPr>
          <w:rFonts w:eastAsiaTheme="minorHAnsi" w:cs="Arial"/>
          <w:sz w:val="20"/>
          <w:lang w:eastAsia="en-US"/>
        </w:rPr>
      </w:pPr>
      <w:r>
        <w:rPr>
          <w:rFonts w:eastAsiaTheme="minorHAnsi" w:cs="Arial"/>
          <w:sz w:val="20"/>
          <w:lang w:eastAsia="en-US"/>
        </w:rPr>
        <w:t>Ensuring a</w:t>
      </w:r>
      <w:r w:rsidR="00F04277">
        <w:rPr>
          <w:rFonts w:eastAsiaTheme="minorHAnsi" w:cs="Arial"/>
          <w:sz w:val="20"/>
          <w:lang w:eastAsia="en-US"/>
        </w:rPr>
        <w:t>ll risk assessment procedures are communicated to the workforce through pre-work meetings and toolbox talks.</w:t>
      </w:r>
    </w:p>
    <w:p w14:paraId="56A80FEC" w14:textId="77777777" w:rsidR="001D70F7" w:rsidRPr="00F04277" w:rsidRDefault="00F04277" w:rsidP="004B3946">
      <w:pPr>
        <w:widowControl/>
        <w:overflowPunct/>
        <w:snapToGrid/>
        <w:spacing w:after="0"/>
        <w:ind w:left="1080"/>
        <w:rPr>
          <w:rFonts w:eastAsiaTheme="minorHAnsi" w:cs="Arial"/>
          <w:sz w:val="20"/>
          <w:lang w:eastAsia="en-US"/>
        </w:rPr>
      </w:pPr>
      <w:r w:rsidRPr="00F04277">
        <w:rPr>
          <w:rFonts w:eastAsiaTheme="minorHAnsi" w:cs="Arial"/>
          <w:sz w:val="20"/>
          <w:lang w:eastAsia="en-US"/>
        </w:rPr>
        <w:t xml:space="preserve">  </w:t>
      </w:r>
    </w:p>
    <w:p w14:paraId="0877C627" w14:textId="77777777" w:rsidR="00BA7E7F" w:rsidRDefault="00BA7E7F" w:rsidP="004B3946">
      <w:pPr>
        <w:pStyle w:val="ListParagraph"/>
        <w:widowControl/>
        <w:numPr>
          <w:ilvl w:val="0"/>
          <w:numId w:val="2"/>
        </w:numPr>
        <w:overflowPunct/>
        <w:snapToGrid/>
        <w:spacing w:after="0"/>
        <w:rPr>
          <w:rFonts w:eastAsiaTheme="minorHAnsi" w:cs="Arial"/>
          <w:sz w:val="20"/>
          <w:lang w:eastAsia="en-US"/>
        </w:rPr>
      </w:pPr>
      <w:r>
        <w:rPr>
          <w:rFonts w:eastAsiaTheme="minorHAnsi" w:cs="Arial"/>
          <w:b/>
          <w:sz w:val="20"/>
          <w:lang w:eastAsia="en-US"/>
        </w:rPr>
        <w:t xml:space="preserve">All employees </w:t>
      </w:r>
      <w:r w:rsidR="00F04277">
        <w:rPr>
          <w:rFonts w:eastAsiaTheme="minorHAnsi" w:cs="Arial"/>
          <w:sz w:val="20"/>
          <w:lang w:eastAsia="en-US"/>
        </w:rPr>
        <w:t>are required to</w:t>
      </w:r>
      <w:r>
        <w:rPr>
          <w:rFonts w:eastAsiaTheme="minorHAnsi" w:cs="Arial"/>
          <w:sz w:val="20"/>
          <w:lang w:eastAsia="en-US"/>
        </w:rPr>
        <w:t>:</w:t>
      </w:r>
    </w:p>
    <w:p w14:paraId="75F96B7B" w14:textId="77777777" w:rsidR="00F04277" w:rsidRDefault="00F04277" w:rsidP="004B3946">
      <w:pPr>
        <w:widowControl/>
        <w:overflowPunct/>
        <w:snapToGrid/>
        <w:spacing w:after="0"/>
        <w:rPr>
          <w:rFonts w:eastAsiaTheme="minorHAnsi" w:cs="Arial"/>
          <w:sz w:val="20"/>
          <w:lang w:eastAsia="en-US"/>
        </w:rPr>
      </w:pPr>
    </w:p>
    <w:p w14:paraId="7C9D390D" w14:textId="1725EBBE" w:rsidR="00F04277" w:rsidRDefault="00F04277" w:rsidP="004B3946">
      <w:pPr>
        <w:pStyle w:val="ListParagraph"/>
        <w:widowControl/>
        <w:numPr>
          <w:ilvl w:val="0"/>
          <w:numId w:val="5"/>
        </w:numPr>
        <w:overflowPunct/>
        <w:snapToGrid/>
        <w:spacing w:after="0"/>
        <w:rPr>
          <w:rFonts w:eastAsiaTheme="minorHAnsi" w:cs="Arial"/>
          <w:sz w:val="20"/>
          <w:lang w:eastAsia="en-US"/>
        </w:rPr>
      </w:pPr>
      <w:r>
        <w:rPr>
          <w:rFonts w:eastAsiaTheme="minorHAnsi" w:cs="Arial"/>
          <w:sz w:val="20"/>
          <w:lang w:eastAsia="en-US"/>
        </w:rPr>
        <w:lastRenderedPageBreak/>
        <w:t xml:space="preserve">Participate in </w:t>
      </w:r>
      <w:r w:rsidR="005F13E5">
        <w:rPr>
          <w:rFonts w:eastAsiaTheme="minorHAnsi" w:cs="Arial"/>
          <w:sz w:val="20"/>
          <w:lang w:eastAsia="en-US"/>
        </w:rPr>
        <w:t>r</w:t>
      </w:r>
      <w:r>
        <w:rPr>
          <w:rFonts w:eastAsiaTheme="minorHAnsi" w:cs="Arial"/>
          <w:sz w:val="20"/>
          <w:lang w:eastAsia="en-US"/>
        </w:rPr>
        <w:t>isk assessments as required.</w:t>
      </w:r>
    </w:p>
    <w:p w14:paraId="36A2B32A" w14:textId="77777777" w:rsidR="00F04277" w:rsidRDefault="00F04277" w:rsidP="004B3946">
      <w:pPr>
        <w:pStyle w:val="ListParagraph"/>
        <w:widowControl/>
        <w:numPr>
          <w:ilvl w:val="0"/>
          <w:numId w:val="5"/>
        </w:numPr>
        <w:overflowPunct/>
        <w:snapToGrid/>
        <w:spacing w:after="0"/>
        <w:rPr>
          <w:rFonts w:eastAsiaTheme="minorHAnsi" w:cs="Arial"/>
          <w:sz w:val="20"/>
          <w:lang w:eastAsia="en-US"/>
        </w:rPr>
      </w:pPr>
      <w:r>
        <w:rPr>
          <w:rFonts w:eastAsiaTheme="minorHAnsi" w:cs="Arial"/>
          <w:sz w:val="20"/>
          <w:lang w:eastAsia="en-US"/>
        </w:rPr>
        <w:t>Understand, accept and implement risk assessment requirements.</w:t>
      </w:r>
    </w:p>
    <w:p w14:paraId="1AC02D73" w14:textId="77777777" w:rsidR="00F04277" w:rsidRDefault="00F04277" w:rsidP="004B3946">
      <w:pPr>
        <w:pStyle w:val="ListParagraph"/>
        <w:widowControl/>
        <w:numPr>
          <w:ilvl w:val="0"/>
          <w:numId w:val="5"/>
        </w:numPr>
        <w:overflowPunct/>
        <w:snapToGrid/>
        <w:spacing w:after="0"/>
        <w:rPr>
          <w:rFonts w:eastAsiaTheme="minorHAnsi" w:cs="Arial"/>
          <w:sz w:val="20"/>
          <w:lang w:eastAsia="en-US"/>
        </w:rPr>
      </w:pPr>
      <w:r>
        <w:rPr>
          <w:rFonts w:eastAsiaTheme="minorHAnsi" w:cs="Arial"/>
          <w:sz w:val="20"/>
          <w:lang w:eastAsia="en-US"/>
        </w:rPr>
        <w:t>Apply the defined risk controls required</w:t>
      </w:r>
      <w:r w:rsidR="00BE4B52">
        <w:rPr>
          <w:rFonts w:eastAsiaTheme="minorHAnsi" w:cs="Arial"/>
          <w:sz w:val="20"/>
          <w:lang w:eastAsia="en-US"/>
        </w:rPr>
        <w:t>.</w:t>
      </w:r>
    </w:p>
    <w:p w14:paraId="599C4A6D" w14:textId="77777777" w:rsidR="00F04277" w:rsidRDefault="00F04277" w:rsidP="004B3946">
      <w:pPr>
        <w:pStyle w:val="ListParagraph"/>
        <w:widowControl/>
        <w:numPr>
          <w:ilvl w:val="0"/>
          <w:numId w:val="5"/>
        </w:numPr>
        <w:overflowPunct/>
        <w:snapToGrid/>
        <w:spacing w:after="0"/>
        <w:rPr>
          <w:rFonts w:eastAsiaTheme="minorHAnsi" w:cs="Arial"/>
          <w:sz w:val="20"/>
          <w:lang w:eastAsia="en-US"/>
        </w:rPr>
      </w:pPr>
      <w:r>
        <w:rPr>
          <w:rFonts w:eastAsiaTheme="minorHAnsi" w:cs="Arial"/>
          <w:sz w:val="20"/>
          <w:lang w:eastAsia="en-US"/>
        </w:rPr>
        <w:t>Maintain a constant awareness of changing risks associated with the operation or task.</w:t>
      </w:r>
    </w:p>
    <w:p w14:paraId="5BE01389" w14:textId="77777777" w:rsidR="00F04277" w:rsidRDefault="00F04277" w:rsidP="004B3946">
      <w:pPr>
        <w:pStyle w:val="ListParagraph"/>
        <w:widowControl/>
        <w:numPr>
          <w:ilvl w:val="0"/>
          <w:numId w:val="5"/>
        </w:numPr>
        <w:overflowPunct/>
        <w:snapToGrid/>
        <w:spacing w:after="0"/>
        <w:rPr>
          <w:rFonts w:eastAsiaTheme="minorHAnsi" w:cs="Arial"/>
          <w:sz w:val="20"/>
          <w:lang w:eastAsia="en-US"/>
        </w:rPr>
      </w:pPr>
      <w:r>
        <w:rPr>
          <w:rFonts w:eastAsiaTheme="minorHAnsi" w:cs="Arial"/>
          <w:sz w:val="20"/>
          <w:lang w:eastAsia="en-US"/>
        </w:rPr>
        <w:t xml:space="preserve">Make supervisors aware of any unrealistic risk reduction measures or </w:t>
      </w:r>
      <w:r w:rsidR="003B107E">
        <w:rPr>
          <w:rFonts w:eastAsiaTheme="minorHAnsi" w:cs="Arial"/>
          <w:sz w:val="20"/>
          <w:lang w:eastAsia="en-US"/>
        </w:rPr>
        <w:t>high</w:t>
      </w:r>
      <w:r w:rsidR="006D1365">
        <w:rPr>
          <w:rFonts w:eastAsiaTheme="minorHAnsi" w:cs="Arial"/>
          <w:sz w:val="20"/>
          <w:lang w:eastAsia="en-US"/>
        </w:rPr>
        <w:t>-risk procedures.</w:t>
      </w:r>
    </w:p>
    <w:p w14:paraId="3E5A43BD" w14:textId="77777777" w:rsidR="006D1365" w:rsidRDefault="006D1365" w:rsidP="004B3946">
      <w:pPr>
        <w:pStyle w:val="ListParagraph"/>
        <w:widowControl/>
        <w:numPr>
          <w:ilvl w:val="0"/>
          <w:numId w:val="5"/>
        </w:numPr>
        <w:overflowPunct/>
        <w:snapToGrid/>
        <w:spacing w:after="0"/>
        <w:rPr>
          <w:rFonts w:eastAsiaTheme="minorHAnsi" w:cs="Arial"/>
          <w:sz w:val="20"/>
          <w:lang w:eastAsia="en-US"/>
        </w:rPr>
      </w:pPr>
      <w:r>
        <w:rPr>
          <w:rFonts w:eastAsiaTheme="minorHAnsi" w:cs="Arial"/>
          <w:sz w:val="20"/>
          <w:lang w:eastAsia="en-US"/>
        </w:rPr>
        <w:t>Stop an activity and re-assess if conditions at the work site change and/or additional hazards are identified or introduced as the work is in progress.</w:t>
      </w:r>
    </w:p>
    <w:p w14:paraId="27E582C0" w14:textId="77777777" w:rsidR="003B107E" w:rsidRDefault="003B107E" w:rsidP="003B107E">
      <w:pPr>
        <w:widowControl/>
        <w:overflowPunct/>
        <w:snapToGrid/>
        <w:spacing w:after="0"/>
        <w:rPr>
          <w:rFonts w:eastAsiaTheme="minorHAnsi" w:cs="Arial"/>
          <w:sz w:val="20"/>
          <w:lang w:eastAsia="en-US"/>
        </w:rPr>
      </w:pPr>
    </w:p>
    <w:p w14:paraId="2AD5D877" w14:textId="49FB28A5" w:rsidR="006D1365" w:rsidRPr="003B107E" w:rsidRDefault="003B107E" w:rsidP="003B107E">
      <w:pPr>
        <w:widowControl/>
        <w:overflowPunct/>
        <w:snapToGrid/>
        <w:spacing w:after="0"/>
        <w:rPr>
          <w:rFonts w:eastAsiaTheme="minorHAnsi" w:cs="Arial"/>
          <w:sz w:val="20"/>
          <w:lang w:eastAsia="en-US"/>
        </w:rPr>
      </w:pPr>
      <w:r>
        <w:rPr>
          <w:rFonts w:eastAsiaTheme="minorHAnsi" w:cs="Arial"/>
          <w:sz w:val="20"/>
          <w:lang w:eastAsia="en-US"/>
        </w:rPr>
        <w:t xml:space="preserve">All </w:t>
      </w:r>
      <w:ins w:id="16" w:author="Julie McKee" w:date="2019-11-25T11:36:00Z">
        <w:r w:rsidR="00EA4E5A">
          <w:rPr>
            <w:rFonts w:eastAsiaTheme="minorHAnsi" w:cs="Arial"/>
            <w:sz w:val="20"/>
            <w:lang w:eastAsia="en-US"/>
          </w:rPr>
          <w:t>[COMPANY NAME]</w:t>
        </w:r>
      </w:ins>
      <w:del w:id="17" w:author="Julie McKee" w:date="2019-11-25T11:36:00Z">
        <w:r w:rsidDel="00EA4E5A">
          <w:rPr>
            <w:rFonts w:eastAsiaTheme="minorHAnsi" w:cs="Arial"/>
            <w:sz w:val="20"/>
            <w:lang w:eastAsia="en-US"/>
          </w:rPr>
          <w:delText>DMS</w:delText>
        </w:r>
      </w:del>
      <w:r>
        <w:rPr>
          <w:rFonts w:eastAsiaTheme="minorHAnsi" w:cs="Arial"/>
          <w:sz w:val="20"/>
          <w:lang w:eastAsia="en-US"/>
        </w:rPr>
        <w:t xml:space="preserve"> e</w:t>
      </w:r>
      <w:r w:rsidR="006D1365" w:rsidRPr="003B107E">
        <w:rPr>
          <w:rFonts w:eastAsiaTheme="minorHAnsi" w:cs="Arial"/>
          <w:sz w:val="20"/>
          <w:lang w:eastAsia="en-US"/>
        </w:rPr>
        <w:t>mployees have a responsibility to identify and report any hazards even if a hazard does not directly affect their own job or work area</w:t>
      </w:r>
      <w:r w:rsidR="00BE4B52" w:rsidRPr="003B107E">
        <w:rPr>
          <w:rFonts w:eastAsiaTheme="minorHAnsi" w:cs="Arial"/>
          <w:sz w:val="20"/>
          <w:lang w:eastAsia="en-US"/>
        </w:rPr>
        <w:t>.</w:t>
      </w:r>
    </w:p>
    <w:p w14:paraId="68DE2977" w14:textId="77777777" w:rsidR="006D1365" w:rsidRPr="006D1365" w:rsidRDefault="006D1365" w:rsidP="004B3946">
      <w:pPr>
        <w:widowControl/>
        <w:overflowPunct/>
        <w:snapToGrid/>
        <w:spacing w:after="0"/>
        <w:ind w:left="1080"/>
        <w:rPr>
          <w:rFonts w:eastAsiaTheme="minorHAnsi" w:cs="Arial"/>
          <w:sz w:val="20"/>
          <w:lang w:eastAsia="en-US"/>
        </w:rPr>
      </w:pPr>
    </w:p>
    <w:p w14:paraId="2DE9AB13" w14:textId="77777777" w:rsidR="00BA7E7F" w:rsidRPr="00BA7E7F" w:rsidRDefault="00BA7E7F" w:rsidP="00F87B3D">
      <w:pPr>
        <w:widowControl/>
        <w:overflowPunct/>
        <w:snapToGrid/>
        <w:spacing w:after="0"/>
        <w:jc w:val="left"/>
        <w:rPr>
          <w:rFonts w:eastAsiaTheme="minorHAnsi" w:cs="Arial"/>
          <w:sz w:val="20"/>
          <w:lang w:eastAsia="en-US"/>
        </w:rPr>
      </w:pPr>
    </w:p>
    <w:p w14:paraId="7854C081" w14:textId="77777777" w:rsidR="001D3AD8" w:rsidRPr="001D3AD8" w:rsidRDefault="001D3AD8" w:rsidP="00F87B3D">
      <w:pPr>
        <w:widowControl/>
        <w:overflowPunct/>
        <w:snapToGrid/>
        <w:spacing w:after="0"/>
        <w:jc w:val="left"/>
        <w:rPr>
          <w:rFonts w:eastAsiaTheme="minorHAnsi" w:cs="Arial"/>
          <w:sz w:val="20"/>
          <w:lang w:eastAsia="en-US"/>
        </w:rPr>
      </w:pPr>
    </w:p>
    <w:p w14:paraId="666A1570" w14:textId="7AC3E3F0" w:rsidR="001D3AD8" w:rsidRPr="00E40CEF" w:rsidRDefault="001D3AD8" w:rsidP="00E40CEF">
      <w:pPr>
        <w:pStyle w:val="ListParagraph"/>
        <w:rPr>
          <w:b/>
          <w:bCs/>
          <w:u w:val="single"/>
        </w:rPr>
      </w:pPr>
      <w:r w:rsidRPr="00E40CEF">
        <w:rPr>
          <w:b/>
          <w:bCs/>
          <w:u w:val="single"/>
        </w:rPr>
        <w:t>DEFINITIONS</w:t>
      </w:r>
    </w:p>
    <w:p w14:paraId="0EC55E34" w14:textId="77777777" w:rsidR="006D1365" w:rsidRPr="006D1365" w:rsidRDefault="006D1365" w:rsidP="001D3AD8">
      <w:pPr>
        <w:widowControl/>
        <w:overflowPunct/>
        <w:snapToGrid/>
        <w:spacing w:after="0"/>
        <w:jc w:val="left"/>
        <w:rPr>
          <w:rFonts w:eastAsiaTheme="minorHAnsi" w:cs="Arial"/>
          <w:b/>
          <w:sz w:val="20"/>
          <w:u w:val="single"/>
          <w:lang w:eastAsia="en-US"/>
        </w:rPr>
      </w:pPr>
    </w:p>
    <w:p w14:paraId="44BBB5AD" w14:textId="77777777" w:rsidR="006D1365" w:rsidRPr="006D1365" w:rsidRDefault="006D1365" w:rsidP="006D1365">
      <w:pPr>
        <w:widowControl/>
        <w:overflowPunct/>
        <w:snapToGrid/>
        <w:spacing w:after="0"/>
        <w:jc w:val="left"/>
        <w:rPr>
          <w:rFonts w:eastAsiaTheme="minorHAnsi" w:cs="Arial"/>
          <w:color w:val="000000"/>
          <w:sz w:val="20"/>
          <w:lang w:eastAsia="en-US"/>
        </w:rPr>
      </w:pPr>
      <w:r w:rsidRPr="006D1365">
        <w:rPr>
          <w:rFonts w:eastAsiaTheme="minorHAnsi" w:cs="Arial"/>
          <w:b/>
          <w:bCs/>
          <w:color w:val="000000"/>
          <w:sz w:val="20"/>
          <w:lang w:eastAsia="en-US"/>
        </w:rPr>
        <w:t xml:space="preserve">Hazard </w:t>
      </w:r>
    </w:p>
    <w:p w14:paraId="70357DF2" w14:textId="77777777" w:rsidR="006D1365" w:rsidRDefault="006D1365" w:rsidP="006D1365">
      <w:pPr>
        <w:widowControl/>
        <w:overflowPunct/>
        <w:snapToGrid/>
        <w:spacing w:after="0"/>
        <w:jc w:val="left"/>
        <w:rPr>
          <w:rFonts w:eastAsiaTheme="minorHAnsi" w:cs="Arial"/>
          <w:color w:val="000000"/>
          <w:sz w:val="20"/>
          <w:lang w:eastAsia="en-US"/>
        </w:rPr>
      </w:pPr>
      <w:r w:rsidRPr="006D1365">
        <w:rPr>
          <w:rFonts w:eastAsiaTheme="minorHAnsi" w:cs="Arial"/>
          <w:color w:val="000000"/>
          <w:sz w:val="20"/>
          <w:lang w:eastAsia="en-US"/>
        </w:rPr>
        <w:t>A hazard is anything with the potential to cause harm</w:t>
      </w:r>
      <w:r w:rsidR="00BE4B52">
        <w:rPr>
          <w:rFonts w:eastAsiaTheme="minorHAnsi" w:cs="Arial"/>
          <w:color w:val="000000"/>
          <w:sz w:val="20"/>
          <w:lang w:eastAsia="en-US"/>
        </w:rPr>
        <w:t>.</w:t>
      </w:r>
      <w:r w:rsidRPr="006D1365">
        <w:rPr>
          <w:rFonts w:eastAsiaTheme="minorHAnsi" w:cs="Arial"/>
          <w:color w:val="000000"/>
          <w:sz w:val="20"/>
          <w:lang w:eastAsia="en-US"/>
        </w:rPr>
        <w:t xml:space="preserve"> </w:t>
      </w:r>
    </w:p>
    <w:p w14:paraId="4F2D8D6C" w14:textId="77777777" w:rsidR="006D1365" w:rsidRPr="006D1365" w:rsidRDefault="006D1365" w:rsidP="006D1365">
      <w:pPr>
        <w:widowControl/>
        <w:overflowPunct/>
        <w:snapToGrid/>
        <w:spacing w:after="0"/>
        <w:jc w:val="left"/>
        <w:rPr>
          <w:rFonts w:eastAsiaTheme="minorHAnsi" w:cs="Arial"/>
          <w:color w:val="000000"/>
          <w:sz w:val="20"/>
          <w:lang w:eastAsia="en-US"/>
        </w:rPr>
      </w:pPr>
    </w:p>
    <w:p w14:paraId="21974047" w14:textId="6E785AB7" w:rsidR="006D1365" w:rsidRPr="006D1365" w:rsidRDefault="006D1365" w:rsidP="006D1365">
      <w:pPr>
        <w:widowControl/>
        <w:overflowPunct/>
        <w:snapToGrid/>
        <w:spacing w:after="0"/>
        <w:jc w:val="left"/>
        <w:rPr>
          <w:rFonts w:eastAsiaTheme="minorHAnsi" w:cs="Arial"/>
          <w:color w:val="000000"/>
          <w:sz w:val="20"/>
          <w:lang w:eastAsia="en-US"/>
        </w:rPr>
      </w:pPr>
      <w:r w:rsidRPr="006D1365">
        <w:rPr>
          <w:rFonts w:eastAsiaTheme="minorHAnsi" w:cs="Arial"/>
          <w:b/>
          <w:bCs/>
          <w:color w:val="000000"/>
          <w:sz w:val="20"/>
          <w:lang w:eastAsia="en-US"/>
        </w:rPr>
        <w:t>Hazard Effect/</w:t>
      </w:r>
      <w:r w:rsidR="00256F43">
        <w:rPr>
          <w:rFonts w:eastAsiaTheme="minorHAnsi" w:cs="Arial"/>
          <w:b/>
          <w:bCs/>
          <w:color w:val="000000"/>
          <w:sz w:val="20"/>
          <w:lang w:eastAsia="en-US"/>
        </w:rPr>
        <w:t>Severity</w:t>
      </w:r>
      <w:r w:rsidRPr="006D1365">
        <w:rPr>
          <w:rFonts w:eastAsiaTheme="minorHAnsi" w:cs="Arial"/>
          <w:b/>
          <w:bCs/>
          <w:color w:val="000000"/>
          <w:sz w:val="20"/>
          <w:lang w:eastAsia="en-US"/>
        </w:rPr>
        <w:t xml:space="preserve"> </w:t>
      </w:r>
    </w:p>
    <w:p w14:paraId="4289A7AE" w14:textId="158A399E" w:rsidR="006D1365" w:rsidRDefault="006D1365" w:rsidP="006D1365">
      <w:pPr>
        <w:widowControl/>
        <w:overflowPunct/>
        <w:snapToGrid/>
        <w:spacing w:after="0"/>
        <w:jc w:val="left"/>
        <w:rPr>
          <w:rFonts w:eastAsiaTheme="minorHAnsi" w:cs="Arial"/>
          <w:color w:val="000000"/>
          <w:sz w:val="20"/>
          <w:lang w:eastAsia="en-US"/>
        </w:rPr>
      </w:pPr>
      <w:r w:rsidRPr="006D1365">
        <w:rPr>
          <w:rFonts w:eastAsiaTheme="minorHAnsi" w:cs="Arial"/>
          <w:color w:val="000000"/>
          <w:sz w:val="20"/>
          <w:lang w:eastAsia="en-US"/>
        </w:rPr>
        <w:t xml:space="preserve">The most likely effect or consequence if a hazard realises its potential to cause harm. </w:t>
      </w:r>
      <w:r w:rsidR="00256F43">
        <w:rPr>
          <w:rFonts w:eastAsiaTheme="minorHAnsi" w:cs="Arial"/>
          <w:color w:val="000000"/>
          <w:sz w:val="20"/>
          <w:lang w:eastAsia="en-US"/>
        </w:rPr>
        <w:t>This is expressed as minor, moderate, serious or major.</w:t>
      </w:r>
    </w:p>
    <w:p w14:paraId="35F2876B" w14:textId="77777777" w:rsidR="006D1365" w:rsidRPr="006D1365" w:rsidRDefault="006D1365" w:rsidP="006D1365">
      <w:pPr>
        <w:widowControl/>
        <w:overflowPunct/>
        <w:snapToGrid/>
        <w:spacing w:after="0"/>
        <w:jc w:val="left"/>
        <w:rPr>
          <w:rFonts w:eastAsiaTheme="minorHAnsi" w:cs="Arial"/>
          <w:color w:val="000000"/>
          <w:sz w:val="20"/>
          <w:lang w:eastAsia="en-US"/>
        </w:rPr>
      </w:pPr>
    </w:p>
    <w:p w14:paraId="3441D91B" w14:textId="78C019B8" w:rsidR="006D1365" w:rsidRPr="006D1365" w:rsidRDefault="006D1365" w:rsidP="006D1365">
      <w:pPr>
        <w:widowControl/>
        <w:overflowPunct/>
        <w:snapToGrid/>
        <w:spacing w:after="0"/>
        <w:jc w:val="left"/>
        <w:rPr>
          <w:rFonts w:eastAsiaTheme="minorHAnsi" w:cs="Arial"/>
          <w:color w:val="000000"/>
          <w:sz w:val="20"/>
          <w:lang w:eastAsia="en-US"/>
        </w:rPr>
      </w:pPr>
      <w:r w:rsidRPr="006D1365">
        <w:rPr>
          <w:rFonts w:eastAsiaTheme="minorHAnsi" w:cs="Arial"/>
          <w:b/>
          <w:bCs/>
          <w:color w:val="000000"/>
          <w:sz w:val="20"/>
          <w:lang w:eastAsia="en-US"/>
        </w:rPr>
        <w:t>Probability</w:t>
      </w:r>
      <w:r w:rsidR="00256F43">
        <w:rPr>
          <w:rFonts w:eastAsiaTheme="minorHAnsi" w:cs="Arial"/>
          <w:b/>
          <w:bCs/>
          <w:color w:val="000000"/>
          <w:sz w:val="20"/>
          <w:lang w:eastAsia="en-US"/>
        </w:rPr>
        <w:t>/Likelihood</w:t>
      </w:r>
      <w:r w:rsidRPr="006D1365">
        <w:rPr>
          <w:rFonts w:eastAsiaTheme="minorHAnsi" w:cs="Arial"/>
          <w:b/>
          <w:bCs/>
          <w:color w:val="000000"/>
          <w:sz w:val="20"/>
          <w:lang w:eastAsia="en-US"/>
        </w:rPr>
        <w:t xml:space="preserve"> </w:t>
      </w:r>
    </w:p>
    <w:p w14:paraId="5D32B45A" w14:textId="77777777" w:rsidR="006D1365" w:rsidRDefault="006D1365" w:rsidP="004B3946">
      <w:pPr>
        <w:widowControl/>
        <w:overflowPunct/>
        <w:snapToGrid/>
        <w:spacing w:after="0"/>
        <w:rPr>
          <w:rFonts w:eastAsiaTheme="minorHAnsi" w:cs="Arial"/>
          <w:color w:val="000000"/>
          <w:sz w:val="20"/>
          <w:lang w:eastAsia="en-US"/>
        </w:rPr>
      </w:pPr>
      <w:r w:rsidRPr="006D1365">
        <w:rPr>
          <w:rFonts w:eastAsiaTheme="minorHAnsi" w:cs="Arial"/>
          <w:color w:val="000000"/>
          <w:sz w:val="20"/>
          <w:lang w:eastAsia="en-US"/>
        </w:rPr>
        <w:t>A measurement of the possibility of a hazard realising its potential to cause harm or an event happening. This is expressed as very unlikely, unlikely, possib</w:t>
      </w:r>
      <w:r w:rsidR="005360EE">
        <w:rPr>
          <w:rFonts w:eastAsiaTheme="minorHAnsi" w:cs="Arial"/>
          <w:color w:val="000000"/>
          <w:sz w:val="20"/>
          <w:lang w:eastAsia="en-US"/>
        </w:rPr>
        <w:t>le or probable</w:t>
      </w:r>
      <w:r w:rsidR="00E05A91">
        <w:rPr>
          <w:rFonts w:eastAsiaTheme="minorHAnsi" w:cs="Arial"/>
          <w:color w:val="000000"/>
          <w:sz w:val="20"/>
          <w:lang w:eastAsia="en-US"/>
        </w:rPr>
        <w:t>.</w:t>
      </w:r>
    </w:p>
    <w:p w14:paraId="5C044FBE" w14:textId="77777777" w:rsidR="00256F43" w:rsidRPr="006D1365" w:rsidRDefault="00256F43" w:rsidP="004B3946">
      <w:pPr>
        <w:widowControl/>
        <w:overflowPunct/>
        <w:snapToGrid/>
        <w:spacing w:after="0"/>
        <w:rPr>
          <w:rFonts w:eastAsiaTheme="minorHAnsi" w:cs="Arial"/>
          <w:color w:val="000000"/>
          <w:sz w:val="20"/>
          <w:lang w:eastAsia="en-US"/>
        </w:rPr>
      </w:pPr>
    </w:p>
    <w:p w14:paraId="4734E865" w14:textId="77777777" w:rsidR="006D1365" w:rsidRPr="006D1365" w:rsidRDefault="006D1365" w:rsidP="004B3946">
      <w:pPr>
        <w:widowControl/>
        <w:overflowPunct/>
        <w:snapToGrid/>
        <w:spacing w:after="0"/>
        <w:rPr>
          <w:rFonts w:eastAsiaTheme="minorHAnsi" w:cs="Arial"/>
          <w:color w:val="000000"/>
          <w:sz w:val="20"/>
          <w:lang w:eastAsia="en-US"/>
        </w:rPr>
      </w:pPr>
      <w:r w:rsidRPr="006D1365">
        <w:rPr>
          <w:rFonts w:eastAsiaTheme="minorHAnsi" w:cs="Arial"/>
          <w:b/>
          <w:bCs/>
          <w:color w:val="000000"/>
          <w:sz w:val="20"/>
          <w:lang w:eastAsia="en-US"/>
        </w:rPr>
        <w:t xml:space="preserve">Risk </w:t>
      </w:r>
    </w:p>
    <w:p w14:paraId="15F11E70" w14:textId="1A9EB0F5" w:rsidR="00E05A91" w:rsidRPr="0021057C" w:rsidRDefault="006D1365" w:rsidP="0021057C">
      <w:pPr>
        <w:widowControl/>
        <w:overflowPunct/>
        <w:snapToGrid/>
        <w:spacing w:after="0"/>
        <w:rPr>
          <w:rFonts w:eastAsiaTheme="minorHAnsi" w:cs="Arial"/>
          <w:color w:val="000000"/>
          <w:sz w:val="20"/>
          <w:lang w:eastAsia="en-US"/>
        </w:rPr>
      </w:pPr>
      <w:r w:rsidRPr="006D1365">
        <w:rPr>
          <w:rFonts w:eastAsiaTheme="minorHAnsi" w:cs="Arial"/>
          <w:color w:val="000000"/>
          <w:sz w:val="20"/>
          <w:lang w:eastAsia="en-US"/>
        </w:rPr>
        <w:t>A risk is the likelihood that a hazard will cause a specified harm to someone or something. It is based upon; Haz</w:t>
      </w:r>
      <w:r w:rsidR="00E05A91">
        <w:rPr>
          <w:rFonts w:eastAsiaTheme="minorHAnsi" w:cs="Arial"/>
          <w:color w:val="000000"/>
          <w:sz w:val="20"/>
          <w:lang w:eastAsia="en-US"/>
        </w:rPr>
        <w:t>ard Effect x Probability = Risk</w:t>
      </w:r>
      <w:r w:rsidR="00BE4B52">
        <w:rPr>
          <w:rFonts w:eastAsiaTheme="minorHAnsi" w:cs="Arial"/>
          <w:color w:val="000000"/>
          <w:sz w:val="20"/>
          <w:lang w:eastAsia="en-US"/>
        </w:rPr>
        <w:t>.</w:t>
      </w:r>
    </w:p>
    <w:p w14:paraId="5E2965AF" w14:textId="77777777" w:rsidR="00275D36" w:rsidRDefault="00275D36" w:rsidP="004B3946">
      <w:pPr>
        <w:widowControl/>
        <w:overflowPunct/>
        <w:snapToGrid/>
        <w:spacing w:after="0"/>
        <w:rPr>
          <w:rFonts w:eastAsiaTheme="minorHAnsi" w:cs="Arial"/>
          <w:b/>
          <w:bCs/>
          <w:color w:val="000000"/>
          <w:sz w:val="20"/>
          <w:lang w:eastAsia="en-US"/>
        </w:rPr>
      </w:pPr>
    </w:p>
    <w:p w14:paraId="752ED0D9" w14:textId="77777777" w:rsidR="006D1365" w:rsidRPr="006D1365" w:rsidRDefault="006D1365" w:rsidP="004B3946">
      <w:pPr>
        <w:widowControl/>
        <w:overflowPunct/>
        <w:snapToGrid/>
        <w:spacing w:after="0"/>
        <w:rPr>
          <w:rFonts w:eastAsiaTheme="minorHAnsi" w:cs="Arial"/>
          <w:color w:val="000000"/>
          <w:sz w:val="20"/>
          <w:lang w:eastAsia="en-US"/>
        </w:rPr>
      </w:pPr>
      <w:r w:rsidRPr="006D1365">
        <w:rPr>
          <w:rFonts w:eastAsiaTheme="minorHAnsi" w:cs="Arial"/>
          <w:b/>
          <w:bCs/>
          <w:color w:val="000000"/>
          <w:sz w:val="20"/>
          <w:lang w:eastAsia="en-US"/>
        </w:rPr>
        <w:t xml:space="preserve">TBRA – Task Based Risk Assessment </w:t>
      </w:r>
    </w:p>
    <w:p w14:paraId="200F12B7" w14:textId="5D410DF8" w:rsidR="006D1365" w:rsidRDefault="006D1365" w:rsidP="004B3946">
      <w:pPr>
        <w:widowControl/>
        <w:overflowPunct/>
        <w:snapToGrid/>
        <w:spacing w:after="0"/>
        <w:rPr>
          <w:rFonts w:eastAsiaTheme="minorHAnsi" w:cs="Arial"/>
          <w:color w:val="000000"/>
          <w:sz w:val="20"/>
          <w:lang w:eastAsia="en-US"/>
        </w:rPr>
      </w:pPr>
      <w:r w:rsidRPr="006D1365">
        <w:rPr>
          <w:rFonts w:eastAsiaTheme="minorHAnsi" w:cs="Arial"/>
          <w:color w:val="000000"/>
          <w:sz w:val="20"/>
          <w:lang w:eastAsia="en-US"/>
        </w:rPr>
        <w:t xml:space="preserve">A </w:t>
      </w:r>
      <w:r w:rsidR="00256F43">
        <w:rPr>
          <w:rFonts w:eastAsiaTheme="minorHAnsi" w:cs="Arial"/>
          <w:color w:val="000000"/>
          <w:sz w:val="20"/>
          <w:lang w:eastAsia="en-US"/>
        </w:rPr>
        <w:t>r</w:t>
      </w:r>
      <w:r w:rsidRPr="006D1365">
        <w:rPr>
          <w:rFonts w:eastAsiaTheme="minorHAnsi" w:cs="Arial"/>
          <w:color w:val="000000"/>
          <w:sz w:val="20"/>
          <w:lang w:eastAsia="en-US"/>
        </w:rPr>
        <w:t xml:space="preserve">isk </w:t>
      </w:r>
      <w:r w:rsidR="00256F43">
        <w:rPr>
          <w:rFonts w:eastAsiaTheme="minorHAnsi" w:cs="Arial"/>
          <w:color w:val="000000"/>
          <w:sz w:val="20"/>
          <w:lang w:eastAsia="en-US"/>
        </w:rPr>
        <w:t>a</w:t>
      </w:r>
      <w:r w:rsidRPr="006D1365">
        <w:rPr>
          <w:rFonts w:eastAsiaTheme="minorHAnsi" w:cs="Arial"/>
          <w:color w:val="000000"/>
          <w:sz w:val="20"/>
          <w:lang w:eastAsia="en-US"/>
        </w:rPr>
        <w:t xml:space="preserve">ssessment that is based upon a specific task or specific elements within a task or activity. </w:t>
      </w:r>
    </w:p>
    <w:p w14:paraId="7D4DAFF2" w14:textId="77777777" w:rsidR="006D1365" w:rsidRPr="006D1365" w:rsidRDefault="006D1365" w:rsidP="004B3946">
      <w:pPr>
        <w:widowControl/>
        <w:overflowPunct/>
        <w:snapToGrid/>
        <w:spacing w:after="0"/>
        <w:rPr>
          <w:rFonts w:eastAsiaTheme="minorHAnsi" w:cs="Arial"/>
          <w:color w:val="000000"/>
          <w:sz w:val="20"/>
          <w:lang w:eastAsia="en-US"/>
        </w:rPr>
      </w:pPr>
    </w:p>
    <w:p w14:paraId="2863E355" w14:textId="77777777" w:rsidR="006D1365" w:rsidRPr="006D1365" w:rsidRDefault="006D1365" w:rsidP="004B3946">
      <w:pPr>
        <w:widowControl/>
        <w:overflowPunct/>
        <w:snapToGrid/>
        <w:spacing w:after="0"/>
        <w:rPr>
          <w:rFonts w:eastAsiaTheme="minorHAnsi" w:cs="Arial"/>
          <w:color w:val="000000"/>
          <w:sz w:val="20"/>
          <w:lang w:eastAsia="en-US"/>
        </w:rPr>
      </w:pPr>
      <w:r w:rsidRPr="006D1365">
        <w:rPr>
          <w:rFonts w:eastAsiaTheme="minorHAnsi" w:cs="Arial"/>
          <w:b/>
          <w:bCs/>
          <w:color w:val="000000"/>
          <w:sz w:val="20"/>
          <w:lang w:eastAsia="en-US"/>
        </w:rPr>
        <w:t xml:space="preserve">Risk Assessment </w:t>
      </w:r>
    </w:p>
    <w:p w14:paraId="1B14F6A5" w14:textId="5A20D281" w:rsidR="006D1365" w:rsidRDefault="006D1365" w:rsidP="004B3946">
      <w:pPr>
        <w:widowControl/>
        <w:overflowPunct/>
        <w:snapToGrid/>
        <w:spacing w:after="0"/>
        <w:rPr>
          <w:rFonts w:eastAsiaTheme="minorHAnsi" w:cs="Arial"/>
          <w:color w:val="000000"/>
          <w:sz w:val="20"/>
          <w:lang w:eastAsia="en-US"/>
        </w:rPr>
      </w:pPr>
      <w:r w:rsidRPr="006D1365">
        <w:rPr>
          <w:rFonts w:eastAsiaTheme="minorHAnsi" w:cs="Arial"/>
          <w:color w:val="000000"/>
          <w:sz w:val="20"/>
          <w:lang w:eastAsia="en-US"/>
        </w:rPr>
        <w:t xml:space="preserve">Risk </w:t>
      </w:r>
      <w:r w:rsidR="00256F43">
        <w:rPr>
          <w:rFonts w:eastAsiaTheme="minorHAnsi" w:cs="Arial"/>
          <w:color w:val="000000"/>
          <w:sz w:val="20"/>
          <w:lang w:eastAsia="en-US"/>
        </w:rPr>
        <w:t>a</w:t>
      </w:r>
      <w:r w:rsidRPr="006D1365">
        <w:rPr>
          <w:rFonts w:eastAsiaTheme="minorHAnsi" w:cs="Arial"/>
          <w:color w:val="000000"/>
          <w:sz w:val="20"/>
          <w:lang w:eastAsia="en-US"/>
        </w:rPr>
        <w:t xml:space="preserve">ssessment is the process where hazards are evaluated for their severity and likelihood or potential to cause harm or damage, in order to quantify levels of risk. </w:t>
      </w:r>
    </w:p>
    <w:p w14:paraId="0E46C55A" w14:textId="77777777" w:rsidR="006D1365" w:rsidRPr="006D1365" w:rsidRDefault="006D1365" w:rsidP="004B3946">
      <w:pPr>
        <w:widowControl/>
        <w:overflowPunct/>
        <w:snapToGrid/>
        <w:spacing w:after="0"/>
        <w:rPr>
          <w:rFonts w:eastAsiaTheme="minorHAnsi" w:cs="Arial"/>
          <w:color w:val="000000"/>
          <w:sz w:val="20"/>
          <w:lang w:eastAsia="en-US"/>
        </w:rPr>
      </w:pPr>
    </w:p>
    <w:p w14:paraId="4C0DC405" w14:textId="77777777" w:rsidR="006D1365" w:rsidRPr="006D1365" w:rsidRDefault="006D1365" w:rsidP="004B3946">
      <w:pPr>
        <w:widowControl/>
        <w:overflowPunct/>
        <w:snapToGrid/>
        <w:spacing w:after="0"/>
        <w:rPr>
          <w:rFonts w:eastAsiaTheme="minorHAnsi" w:cs="Arial"/>
          <w:b/>
          <w:bCs/>
          <w:color w:val="000000"/>
          <w:sz w:val="20"/>
          <w:lang w:eastAsia="en-US"/>
        </w:rPr>
      </w:pPr>
      <w:r w:rsidRPr="006D1365">
        <w:rPr>
          <w:rFonts w:eastAsiaTheme="minorHAnsi" w:cs="Arial"/>
          <w:b/>
          <w:bCs/>
          <w:color w:val="000000"/>
          <w:sz w:val="20"/>
          <w:lang w:eastAsia="en-US"/>
        </w:rPr>
        <w:t xml:space="preserve">Third Party Risk Assessment </w:t>
      </w:r>
    </w:p>
    <w:p w14:paraId="4725C1BE" w14:textId="00296270" w:rsidR="006D1365" w:rsidRDefault="006D1365" w:rsidP="004B3946">
      <w:pPr>
        <w:widowControl/>
        <w:overflowPunct/>
        <w:snapToGrid/>
        <w:spacing w:after="0"/>
        <w:rPr>
          <w:rFonts w:eastAsiaTheme="minorHAnsi" w:cs="Arial"/>
          <w:color w:val="000000"/>
          <w:sz w:val="20"/>
          <w:lang w:eastAsia="en-US"/>
        </w:rPr>
      </w:pPr>
      <w:r w:rsidRPr="006D1365">
        <w:rPr>
          <w:rFonts w:eastAsiaTheme="minorHAnsi" w:cs="Arial"/>
          <w:color w:val="000000"/>
          <w:sz w:val="20"/>
          <w:lang w:eastAsia="en-US"/>
        </w:rPr>
        <w:t xml:space="preserve">Third </w:t>
      </w:r>
      <w:r w:rsidR="00256F43">
        <w:rPr>
          <w:rFonts w:eastAsiaTheme="minorHAnsi" w:cs="Arial"/>
          <w:color w:val="000000"/>
          <w:sz w:val="20"/>
          <w:lang w:eastAsia="en-US"/>
        </w:rPr>
        <w:t>p</w:t>
      </w:r>
      <w:r w:rsidRPr="006D1365">
        <w:rPr>
          <w:rFonts w:eastAsiaTheme="minorHAnsi" w:cs="Arial"/>
          <w:color w:val="000000"/>
          <w:sz w:val="20"/>
          <w:lang w:eastAsia="en-US"/>
        </w:rPr>
        <w:t xml:space="preserve">arty </w:t>
      </w:r>
      <w:r w:rsidR="00256F43">
        <w:rPr>
          <w:rFonts w:eastAsiaTheme="minorHAnsi" w:cs="Arial"/>
          <w:color w:val="000000"/>
          <w:sz w:val="20"/>
          <w:lang w:eastAsia="en-US"/>
        </w:rPr>
        <w:t>r</w:t>
      </w:r>
      <w:r w:rsidRPr="006D1365">
        <w:rPr>
          <w:rFonts w:eastAsiaTheme="minorHAnsi" w:cs="Arial"/>
          <w:color w:val="000000"/>
          <w:sz w:val="20"/>
          <w:lang w:eastAsia="en-US"/>
        </w:rPr>
        <w:t xml:space="preserve">isk </w:t>
      </w:r>
      <w:r w:rsidR="00256F43">
        <w:rPr>
          <w:rFonts w:eastAsiaTheme="minorHAnsi" w:cs="Arial"/>
          <w:color w:val="000000"/>
          <w:sz w:val="20"/>
          <w:lang w:eastAsia="en-US"/>
        </w:rPr>
        <w:t>a</w:t>
      </w:r>
      <w:r w:rsidRPr="006D1365">
        <w:rPr>
          <w:rFonts w:eastAsiaTheme="minorHAnsi" w:cs="Arial"/>
          <w:color w:val="000000"/>
          <w:sz w:val="20"/>
          <w:lang w:eastAsia="en-US"/>
        </w:rPr>
        <w:t xml:space="preserve">ssessment is a </w:t>
      </w:r>
      <w:r w:rsidR="00256F43">
        <w:rPr>
          <w:rFonts w:eastAsiaTheme="minorHAnsi" w:cs="Arial"/>
          <w:color w:val="000000"/>
          <w:sz w:val="20"/>
          <w:lang w:eastAsia="en-US"/>
        </w:rPr>
        <w:t>r</w:t>
      </w:r>
      <w:r w:rsidRPr="006D1365">
        <w:rPr>
          <w:rFonts w:eastAsiaTheme="minorHAnsi" w:cs="Arial"/>
          <w:color w:val="000000"/>
          <w:sz w:val="20"/>
          <w:lang w:eastAsia="en-US"/>
        </w:rPr>
        <w:t xml:space="preserve">isk </w:t>
      </w:r>
      <w:r w:rsidR="00256F43">
        <w:rPr>
          <w:rFonts w:eastAsiaTheme="minorHAnsi" w:cs="Arial"/>
          <w:color w:val="000000"/>
          <w:sz w:val="20"/>
          <w:lang w:eastAsia="en-US"/>
        </w:rPr>
        <w:t>a</w:t>
      </w:r>
      <w:r w:rsidRPr="006D1365">
        <w:rPr>
          <w:rFonts w:eastAsiaTheme="minorHAnsi" w:cs="Arial"/>
          <w:color w:val="000000"/>
          <w:sz w:val="20"/>
          <w:lang w:eastAsia="en-US"/>
        </w:rPr>
        <w:t>ssessment prepared by</w:t>
      </w:r>
      <w:r w:rsidR="00256F43">
        <w:rPr>
          <w:rFonts w:eastAsiaTheme="minorHAnsi" w:cs="Arial"/>
          <w:color w:val="000000"/>
          <w:sz w:val="20"/>
          <w:lang w:eastAsia="en-US"/>
        </w:rPr>
        <w:t xml:space="preserve"> a</w:t>
      </w:r>
      <w:r w:rsidRPr="006D1365">
        <w:rPr>
          <w:rFonts w:eastAsiaTheme="minorHAnsi" w:cs="Arial"/>
          <w:color w:val="000000"/>
          <w:sz w:val="20"/>
          <w:lang w:eastAsia="en-US"/>
        </w:rPr>
        <w:t xml:space="preserve"> compan</w:t>
      </w:r>
      <w:r w:rsidR="00256F43">
        <w:rPr>
          <w:rFonts w:eastAsiaTheme="minorHAnsi" w:cs="Arial"/>
          <w:color w:val="000000"/>
          <w:sz w:val="20"/>
          <w:lang w:eastAsia="en-US"/>
        </w:rPr>
        <w:t>y</w:t>
      </w:r>
      <w:r w:rsidRPr="006D1365">
        <w:rPr>
          <w:rFonts w:eastAsiaTheme="minorHAnsi" w:cs="Arial"/>
          <w:color w:val="000000"/>
          <w:sz w:val="20"/>
          <w:lang w:eastAsia="en-US"/>
        </w:rPr>
        <w:t xml:space="preserve"> </w:t>
      </w:r>
      <w:r w:rsidR="005360EE" w:rsidRPr="006D1365">
        <w:rPr>
          <w:rFonts w:eastAsiaTheme="minorHAnsi" w:cs="Arial"/>
          <w:color w:val="000000"/>
          <w:sz w:val="20"/>
          <w:lang w:eastAsia="en-US"/>
        </w:rPr>
        <w:t>out with</w:t>
      </w:r>
      <w:r w:rsidRPr="006D1365">
        <w:rPr>
          <w:rFonts w:eastAsiaTheme="minorHAnsi" w:cs="Arial"/>
          <w:color w:val="000000"/>
          <w:sz w:val="20"/>
          <w:lang w:eastAsia="en-US"/>
        </w:rPr>
        <w:t xml:space="preserve"> the content and process of this procedure. Therefore, it shall typically be material prepared by </w:t>
      </w:r>
      <w:r w:rsidR="00256F43">
        <w:rPr>
          <w:rFonts w:eastAsiaTheme="minorHAnsi" w:cs="Arial"/>
          <w:color w:val="000000"/>
          <w:sz w:val="20"/>
          <w:lang w:eastAsia="en-US"/>
        </w:rPr>
        <w:t>o</w:t>
      </w:r>
      <w:r w:rsidRPr="006D1365">
        <w:rPr>
          <w:rFonts w:eastAsiaTheme="minorHAnsi" w:cs="Arial"/>
          <w:color w:val="000000"/>
          <w:sz w:val="20"/>
          <w:lang w:eastAsia="en-US"/>
        </w:rPr>
        <w:t xml:space="preserve">riginal </w:t>
      </w:r>
      <w:r w:rsidR="00256F43">
        <w:rPr>
          <w:rFonts w:eastAsiaTheme="minorHAnsi" w:cs="Arial"/>
          <w:color w:val="000000"/>
          <w:sz w:val="20"/>
          <w:lang w:eastAsia="en-US"/>
        </w:rPr>
        <w:t>e</w:t>
      </w:r>
      <w:r w:rsidRPr="006D1365">
        <w:rPr>
          <w:rFonts w:eastAsiaTheme="minorHAnsi" w:cs="Arial"/>
          <w:color w:val="000000"/>
          <w:sz w:val="20"/>
          <w:lang w:eastAsia="en-US"/>
        </w:rPr>
        <w:t xml:space="preserve">quipment </w:t>
      </w:r>
      <w:r w:rsidR="00256F43">
        <w:rPr>
          <w:rFonts w:eastAsiaTheme="minorHAnsi" w:cs="Arial"/>
          <w:color w:val="000000"/>
          <w:sz w:val="20"/>
          <w:lang w:eastAsia="en-US"/>
        </w:rPr>
        <w:t>m</w:t>
      </w:r>
      <w:r w:rsidRPr="006D1365">
        <w:rPr>
          <w:rFonts w:eastAsiaTheme="minorHAnsi" w:cs="Arial"/>
          <w:color w:val="000000"/>
          <w:sz w:val="20"/>
          <w:lang w:eastAsia="en-US"/>
        </w:rPr>
        <w:t>anufacturers,</w:t>
      </w:r>
      <w:r w:rsidR="00256F43">
        <w:rPr>
          <w:rFonts w:eastAsiaTheme="minorHAnsi" w:cs="Arial"/>
          <w:color w:val="000000"/>
          <w:sz w:val="20"/>
          <w:lang w:eastAsia="en-US"/>
        </w:rPr>
        <w:t xml:space="preserve"> contractors, vessel services</w:t>
      </w:r>
      <w:r w:rsidRPr="006D1365">
        <w:rPr>
          <w:rFonts w:eastAsiaTheme="minorHAnsi" w:cs="Arial"/>
          <w:color w:val="000000"/>
          <w:sz w:val="20"/>
          <w:lang w:eastAsia="en-US"/>
        </w:rPr>
        <w:t xml:space="preserve"> etc. </w:t>
      </w:r>
    </w:p>
    <w:p w14:paraId="0E866C45" w14:textId="77777777" w:rsidR="006D1365" w:rsidRPr="006D1365" w:rsidRDefault="006D1365" w:rsidP="004B3946">
      <w:pPr>
        <w:widowControl/>
        <w:overflowPunct/>
        <w:snapToGrid/>
        <w:spacing w:after="0"/>
        <w:rPr>
          <w:rFonts w:eastAsiaTheme="minorHAnsi" w:cs="Arial"/>
          <w:color w:val="000000"/>
          <w:sz w:val="20"/>
          <w:lang w:eastAsia="en-US"/>
        </w:rPr>
      </w:pPr>
    </w:p>
    <w:p w14:paraId="55F4492A" w14:textId="77777777" w:rsidR="006D1365" w:rsidRPr="006D1365" w:rsidRDefault="006D1365" w:rsidP="004B3946">
      <w:pPr>
        <w:widowControl/>
        <w:overflowPunct/>
        <w:snapToGrid/>
        <w:spacing w:after="0"/>
        <w:rPr>
          <w:rFonts w:eastAsiaTheme="minorHAnsi" w:cs="Arial"/>
          <w:color w:val="000000"/>
          <w:sz w:val="20"/>
          <w:lang w:eastAsia="en-US"/>
        </w:rPr>
      </w:pPr>
      <w:r w:rsidRPr="006D1365">
        <w:rPr>
          <w:rFonts w:eastAsiaTheme="minorHAnsi" w:cs="Arial"/>
          <w:b/>
          <w:bCs/>
          <w:color w:val="000000"/>
          <w:sz w:val="20"/>
          <w:lang w:eastAsia="en-US"/>
        </w:rPr>
        <w:t xml:space="preserve">Risk Management </w:t>
      </w:r>
    </w:p>
    <w:p w14:paraId="17A7AFA5" w14:textId="77777777" w:rsidR="006D1365" w:rsidRDefault="006D1365" w:rsidP="004B3946">
      <w:pPr>
        <w:widowControl/>
        <w:overflowPunct/>
        <w:snapToGrid/>
        <w:spacing w:after="0"/>
        <w:rPr>
          <w:rFonts w:eastAsiaTheme="minorHAnsi" w:cs="Arial"/>
          <w:color w:val="000000"/>
          <w:sz w:val="20"/>
          <w:lang w:eastAsia="en-US"/>
        </w:rPr>
      </w:pPr>
      <w:r w:rsidRPr="006D1365">
        <w:rPr>
          <w:rFonts w:eastAsiaTheme="minorHAnsi" w:cs="Arial"/>
          <w:color w:val="000000"/>
          <w:sz w:val="20"/>
          <w:lang w:eastAsia="en-US"/>
        </w:rPr>
        <w:t xml:space="preserve">Risk management is a process that involves assessing the risks that arise in your workplace, putting sensible health and safety measures in place to control them and then making sure they work in practice. </w:t>
      </w:r>
    </w:p>
    <w:p w14:paraId="170A0930" w14:textId="77777777" w:rsidR="006D1365" w:rsidRPr="006D1365" w:rsidRDefault="006D1365" w:rsidP="004B3946">
      <w:pPr>
        <w:widowControl/>
        <w:overflowPunct/>
        <w:snapToGrid/>
        <w:spacing w:after="0"/>
        <w:rPr>
          <w:rFonts w:eastAsiaTheme="minorHAnsi" w:cs="Arial"/>
          <w:color w:val="000000"/>
          <w:sz w:val="20"/>
          <w:lang w:eastAsia="en-US"/>
        </w:rPr>
      </w:pPr>
    </w:p>
    <w:p w14:paraId="770F2B69" w14:textId="77777777" w:rsidR="006D1365" w:rsidRPr="006D1365" w:rsidRDefault="006D1365" w:rsidP="004B3946">
      <w:pPr>
        <w:widowControl/>
        <w:overflowPunct/>
        <w:snapToGrid/>
        <w:spacing w:after="0"/>
        <w:rPr>
          <w:rFonts w:eastAsiaTheme="minorHAnsi" w:cs="Arial"/>
          <w:color w:val="000000"/>
          <w:sz w:val="20"/>
          <w:lang w:eastAsia="en-US"/>
        </w:rPr>
      </w:pPr>
      <w:r w:rsidRPr="006D1365">
        <w:rPr>
          <w:rFonts w:eastAsiaTheme="minorHAnsi" w:cs="Arial"/>
          <w:b/>
          <w:bCs/>
          <w:color w:val="000000"/>
          <w:sz w:val="20"/>
          <w:lang w:eastAsia="en-US"/>
        </w:rPr>
        <w:t xml:space="preserve">Acceptable Risk </w:t>
      </w:r>
    </w:p>
    <w:p w14:paraId="1C014518" w14:textId="77777777" w:rsidR="006D1365" w:rsidRDefault="006D1365" w:rsidP="004B3946">
      <w:pPr>
        <w:widowControl/>
        <w:overflowPunct/>
        <w:snapToGrid/>
        <w:spacing w:after="0"/>
        <w:rPr>
          <w:rFonts w:eastAsiaTheme="minorHAnsi" w:cs="Arial"/>
          <w:color w:val="000000"/>
          <w:sz w:val="20"/>
          <w:lang w:eastAsia="en-US"/>
        </w:rPr>
      </w:pPr>
      <w:r w:rsidRPr="006D1365">
        <w:rPr>
          <w:rFonts w:eastAsiaTheme="minorHAnsi" w:cs="Arial"/>
          <w:color w:val="000000"/>
          <w:sz w:val="20"/>
          <w:lang w:eastAsia="en-US"/>
        </w:rPr>
        <w:t>The level of risk that is deemed allowable to persist or be tolerated, usually due to the controls and mitigation in place to reduce the risk</w:t>
      </w:r>
      <w:r w:rsidR="00BE4B52">
        <w:rPr>
          <w:rFonts w:eastAsiaTheme="minorHAnsi" w:cs="Arial"/>
          <w:color w:val="000000"/>
          <w:sz w:val="20"/>
          <w:lang w:eastAsia="en-US"/>
        </w:rPr>
        <w:t>.</w:t>
      </w:r>
    </w:p>
    <w:p w14:paraId="77C47D8F" w14:textId="77777777" w:rsidR="005360EE" w:rsidRDefault="005360EE" w:rsidP="004B3946">
      <w:pPr>
        <w:widowControl/>
        <w:overflowPunct/>
        <w:snapToGrid/>
        <w:spacing w:after="0"/>
        <w:rPr>
          <w:rFonts w:eastAsiaTheme="minorHAnsi" w:cs="Arial"/>
          <w:color w:val="000000"/>
          <w:sz w:val="20"/>
          <w:lang w:eastAsia="en-US"/>
        </w:rPr>
      </w:pPr>
    </w:p>
    <w:p w14:paraId="4811E0F8" w14:textId="77777777" w:rsidR="005360EE" w:rsidRPr="005360EE" w:rsidRDefault="005360EE" w:rsidP="004B3946">
      <w:pPr>
        <w:widowControl/>
        <w:overflowPunct/>
        <w:snapToGrid/>
        <w:spacing w:after="0"/>
        <w:rPr>
          <w:rFonts w:eastAsiaTheme="minorHAnsi" w:cs="Arial"/>
          <w:color w:val="000000"/>
          <w:sz w:val="20"/>
          <w:lang w:eastAsia="en-US"/>
        </w:rPr>
      </w:pPr>
      <w:r w:rsidRPr="005360EE">
        <w:rPr>
          <w:rFonts w:eastAsiaTheme="minorHAnsi" w:cs="Arial"/>
          <w:b/>
          <w:bCs/>
          <w:color w:val="000000"/>
          <w:sz w:val="20"/>
          <w:lang w:eastAsia="en-US"/>
        </w:rPr>
        <w:t xml:space="preserve">Unacceptable Risk </w:t>
      </w:r>
    </w:p>
    <w:p w14:paraId="70F0540C" w14:textId="2298A8F5" w:rsidR="005360EE" w:rsidRDefault="005360EE" w:rsidP="004B3946">
      <w:pPr>
        <w:widowControl/>
        <w:overflowPunct/>
        <w:snapToGrid/>
        <w:spacing w:after="0"/>
        <w:rPr>
          <w:rFonts w:eastAsiaTheme="minorHAnsi" w:cs="Arial"/>
          <w:color w:val="000000"/>
          <w:sz w:val="20"/>
          <w:lang w:eastAsia="en-US"/>
        </w:rPr>
      </w:pPr>
      <w:r w:rsidRPr="005360EE">
        <w:rPr>
          <w:rFonts w:eastAsiaTheme="minorHAnsi" w:cs="Arial"/>
          <w:color w:val="000000"/>
          <w:sz w:val="20"/>
          <w:lang w:eastAsia="en-US"/>
        </w:rPr>
        <w:t xml:space="preserve">The portion of identified risk that cannot be </w:t>
      </w:r>
      <w:r w:rsidR="00256F43" w:rsidRPr="005360EE">
        <w:rPr>
          <w:rFonts w:eastAsiaTheme="minorHAnsi" w:cs="Arial"/>
          <w:color w:val="000000"/>
          <w:sz w:val="20"/>
          <w:lang w:eastAsia="en-US"/>
        </w:rPr>
        <w:t>tolerated and</w:t>
      </w:r>
      <w:r w:rsidRPr="005360EE">
        <w:rPr>
          <w:rFonts w:eastAsiaTheme="minorHAnsi" w:cs="Arial"/>
          <w:color w:val="000000"/>
          <w:sz w:val="20"/>
          <w:lang w:eastAsia="en-US"/>
        </w:rPr>
        <w:t xml:space="preserve"> must either be eliminated or controlled to an acceptable level, or the activity cannot be allowed to occur. </w:t>
      </w:r>
    </w:p>
    <w:p w14:paraId="4ED534EA" w14:textId="77777777" w:rsidR="005360EE" w:rsidRPr="005360EE" w:rsidRDefault="005360EE" w:rsidP="004B3946">
      <w:pPr>
        <w:widowControl/>
        <w:overflowPunct/>
        <w:snapToGrid/>
        <w:spacing w:after="0"/>
        <w:rPr>
          <w:rFonts w:eastAsiaTheme="minorHAnsi" w:cs="Arial"/>
          <w:color w:val="000000"/>
          <w:sz w:val="20"/>
          <w:lang w:eastAsia="en-US"/>
        </w:rPr>
      </w:pPr>
    </w:p>
    <w:p w14:paraId="645BC5DB" w14:textId="77777777" w:rsidR="005360EE" w:rsidRPr="005360EE" w:rsidRDefault="005360EE" w:rsidP="004B3946">
      <w:pPr>
        <w:widowControl/>
        <w:overflowPunct/>
        <w:snapToGrid/>
        <w:spacing w:after="0"/>
        <w:rPr>
          <w:rFonts w:eastAsiaTheme="minorHAnsi" w:cs="Arial"/>
          <w:color w:val="000000"/>
          <w:sz w:val="20"/>
          <w:lang w:eastAsia="en-US"/>
        </w:rPr>
      </w:pPr>
      <w:r w:rsidRPr="005360EE">
        <w:rPr>
          <w:rFonts w:eastAsiaTheme="minorHAnsi" w:cs="Arial"/>
          <w:b/>
          <w:bCs/>
          <w:color w:val="000000"/>
          <w:sz w:val="20"/>
          <w:lang w:eastAsia="en-US"/>
        </w:rPr>
        <w:t xml:space="preserve">Residual Risk </w:t>
      </w:r>
    </w:p>
    <w:p w14:paraId="2FC23C06" w14:textId="77777777" w:rsidR="005360EE" w:rsidRDefault="005360EE" w:rsidP="004B3946">
      <w:pPr>
        <w:widowControl/>
        <w:overflowPunct/>
        <w:snapToGrid/>
        <w:spacing w:after="0"/>
        <w:rPr>
          <w:rFonts w:eastAsiaTheme="minorHAnsi" w:cs="Arial"/>
          <w:color w:val="000000"/>
          <w:sz w:val="20"/>
          <w:lang w:eastAsia="en-US"/>
        </w:rPr>
      </w:pPr>
      <w:r w:rsidRPr="005360EE">
        <w:rPr>
          <w:rFonts w:eastAsiaTheme="minorHAnsi" w:cs="Arial"/>
          <w:color w:val="000000"/>
          <w:sz w:val="20"/>
          <w:lang w:eastAsia="en-US"/>
        </w:rPr>
        <w:t xml:space="preserve">The portion of risk that remains after risk management mitigation and controls are implemented. Residual risk may be acceptable or still unacceptable. </w:t>
      </w:r>
    </w:p>
    <w:p w14:paraId="4985875F" w14:textId="1AC16166" w:rsidR="005360EE" w:rsidRPr="005360EE" w:rsidDel="009427D0" w:rsidRDefault="005360EE" w:rsidP="004B3946">
      <w:pPr>
        <w:widowControl/>
        <w:overflowPunct/>
        <w:snapToGrid/>
        <w:spacing w:after="0"/>
        <w:rPr>
          <w:del w:id="18" w:author="Julie McKee" w:date="2019-11-25T11:36:00Z"/>
          <w:rFonts w:eastAsiaTheme="minorHAnsi" w:cs="Arial"/>
          <w:color w:val="000000"/>
          <w:sz w:val="20"/>
          <w:lang w:eastAsia="en-US"/>
        </w:rPr>
      </w:pPr>
    </w:p>
    <w:p w14:paraId="22A73582" w14:textId="77777777" w:rsidR="005360EE" w:rsidRPr="005360EE" w:rsidRDefault="005360EE" w:rsidP="004B3946">
      <w:pPr>
        <w:widowControl/>
        <w:overflowPunct/>
        <w:snapToGrid/>
        <w:spacing w:after="0"/>
        <w:rPr>
          <w:rFonts w:eastAsiaTheme="minorHAnsi" w:cs="Arial"/>
          <w:color w:val="000000"/>
          <w:sz w:val="20"/>
          <w:lang w:eastAsia="en-US"/>
        </w:rPr>
      </w:pPr>
      <w:r w:rsidRPr="005360EE">
        <w:rPr>
          <w:rFonts w:eastAsiaTheme="minorHAnsi" w:cs="Arial"/>
          <w:b/>
          <w:bCs/>
          <w:color w:val="000000"/>
          <w:sz w:val="20"/>
          <w:lang w:eastAsia="en-US"/>
        </w:rPr>
        <w:t xml:space="preserve">Mitigation </w:t>
      </w:r>
    </w:p>
    <w:p w14:paraId="03BC8895" w14:textId="77777777" w:rsidR="005360EE" w:rsidRDefault="005360EE" w:rsidP="004B3946">
      <w:pPr>
        <w:widowControl/>
        <w:overflowPunct/>
        <w:snapToGrid/>
        <w:spacing w:after="0"/>
        <w:rPr>
          <w:rFonts w:eastAsiaTheme="minorHAnsi" w:cs="Arial"/>
          <w:color w:val="000000"/>
          <w:sz w:val="20"/>
          <w:lang w:eastAsia="en-US"/>
        </w:rPr>
      </w:pPr>
      <w:r w:rsidRPr="005360EE">
        <w:rPr>
          <w:rFonts w:eastAsiaTheme="minorHAnsi" w:cs="Arial"/>
          <w:color w:val="000000"/>
          <w:sz w:val="20"/>
          <w:lang w:eastAsia="en-US"/>
        </w:rPr>
        <w:t>Mitigation is something that that can be used to reduce either the severity of an event or the likelihood of the event occurring, e.g., a work at height harness may reduce the likelihood of a fall from height, but if not connected the result is the same and the hazard can realise its full potential. However, if you</w:t>
      </w:r>
      <w:r>
        <w:rPr>
          <w:rFonts w:eastAsiaTheme="minorHAnsi" w:cs="Arial"/>
          <w:color w:val="000000"/>
          <w:sz w:val="20"/>
          <w:lang w:eastAsia="en-US"/>
        </w:rPr>
        <w:t xml:space="preserve"> used a large air bag this</w:t>
      </w:r>
      <w:r w:rsidRPr="005360EE">
        <w:rPr>
          <w:rFonts w:eastAsiaTheme="minorHAnsi" w:cs="Arial"/>
          <w:color w:val="000000"/>
          <w:sz w:val="20"/>
          <w:lang w:eastAsia="en-US"/>
        </w:rPr>
        <w:t xml:space="preserve"> woul</w:t>
      </w:r>
      <w:r w:rsidR="00A12D26">
        <w:rPr>
          <w:rFonts w:eastAsiaTheme="minorHAnsi" w:cs="Arial"/>
          <w:color w:val="000000"/>
          <w:sz w:val="20"/>
          <w:lang w:eastAsia="en-US"/>
        </w:rPr>
        <w:t>d prevent contact with the ground</w:t>
      </w:r>
      <w:r w:rsidRPr="005360EE">
        <w:rPr>
          <w:rFonts w:eastAsiaTheme="minorHAnsi" w:cs="Arial"/>
          <w:color w:val="000000"/>
          <w:sz w:val="20"/>
          <w:lang w:eastAsia="en-US"/>
        </w:rPr>
        <w:t xml:space="preserve"> and reduce the severity of a fall injury. </w:t>
      </w:r>
    </w:p>
    <w:p w14:paraId="72D07320" w14:textId="77777777" w:rsidR="005360EE" w:rsidRPr="005360EE" w:rsidRDefault="005360EE" w:rsidP="004B3946">
      <w:pPr>
        <w:widowControl/>
        <w:overflowPunct/>
        <w:snapToGrid/>
        <w:spacing w:after="0"/>
        <w:rPr>
          <w:rFonts w:eastAsiaTheme="minorHAnsi" w:cs="Arial"/>
          <w:color w:val="000000"/>
          <w:sz w:val="20"/>
          <w:lang w:eastAsia="en-US"/>
        </w:rPr>
      </w:pPr>
    </w:p>
    <w:p w14:paraId="41DD78E7" w14:textId="77777777" w:rsidR="005360EE" w:rsidRPr="005360EE" w:rsidRDefault="005360EE" w:rsidP="004B3946">
      <w:pPr>
        <w:widowControl/>
        <w:overflowPunct/>
        <w:snapToGrid/>
        <w:spacing w:after="0"/>
        <w:rPr>
          <w:rFonts w:eastAsiaTheme="minorHAnsi" w:cs="Arial"/>
          <w:color w:val="000000"/>
          <w:sz w:val="20"/>
          <w:lang w:eastAsia="en-US"/>
        </w:rPr>
      </w:pPr>
      <w:r w:rsidRPr="005360EE">
        <w:rPr>
          <w:rFonts w:eastAsiaTheme="minorHAnsi" w:cs="Arial"/>
          <w:b/>
          <w:bCs/>
          <w:color w:val="000000"/>
          <w:sz w:val="20"/>
          <w:lang w:eastAsia="en-US"/>
        </w:rPr>
        <w:t xml:space="preserve">ALARP </w:t>
      </w:r>
    </w:p>
    <w:p w14:paraId="68740D82" w14:textId="0A2DEDC7" w:rsidR="005360EE" w:rsidRDefault="005360EE" w:rsidP="004B3946">
      <w:pPr>
        <w:widowControl/>
        <w:overflowPunct/>
        <w:snapToGrid/>
        <w:spacing w:after="0"/>
        <w:rPr>
          <w:rFonts w:eastAsiaTheme="minorHAnsi" w:cs="Arial"/>
          <w:color w:val="000000"/>
          <w:sz w:val="20"/>
          <w:lang w:eastAsia="en-US"/>
        </w:rPr>
      </w:pPr>
      <w:r w:rsidRPr="005360EE">
        <w:rPr>
          <w:rFonts w:eastAsiaTheme="minorHAnsi" w:cs="Arial"/>
          <w:color w:val="000000"/>
          <w:sz w:val="20"/>
          <w:lang w:eastAsia="en-US"/>
        </w:rPr>
        <w:t xml:space="preserve">As Low </w:t>
      </w:r>
      <w:r w:rsidR="00256F43" w:rsidRPr="005360EE">
        <w:rPr>
          <w:rFonts w:eastAsiaTheme="minorHAnsi" w:cs="Arial"/>
          <w:color w:val="000000"/>
          <w:sz w:val="20"/>
          <w:lang w:eastAsia="en-US"/>
        </w:rPr>
        <w:t>as</w:t>
      </w:r>
      <w:r w:rsidRPr="005360EE">
        <w:rPr>
          <w:rFonts w:eastAsiaTheme="minorHAnsi" w:cs="Arial"/>
          <w:color w:val="000000"/>
          <w:sz w:val="20"/>
          <w:lang w:eastAsia="en-US"/>
        </w:rPr>
        <w:t xml:space="preserve"> Reasonably Practicable – requires the implementation of all reasonable and practicable measures. </w:t>
      </w:r>
    </w:p>
    <w:p w14:paraId="47371B07" w14:textId="77777777" w:rsidR="005360EE" w:rsidRPr="005360EE" w:rsidRDefault="005360EE" w:rsidP="004B3946">
      <w:pPr>
        <w:widowControl/>
        <w:overflowPunct/>
        <w:snapToGrid/>
        <w:spacing w:after="0"/>
        <w:rPr>
          <w:rFonts w:eastAsiaTheme="minorHAnsi" w:cs="Arial"/>
          <w:color w:val="000000"/>
          <w:sz w:val="20"/>
          <w:lang w:eastAsia="en-US"/>
        </w:rPr>
      </w:pPr>
    </w:p>
    <w:p w14:paraId="2814BD7A" w14:textId="77777777" w:rsidR="005360EE" w:rsidRPr="005360EE" w:rsidRDefault="005360EE" w:rsidP="004B3946">
      <w:pPr>
        <w:widowControl/>
        <w:overflowPunct/>
        <w:snapToGrid/>
        <w:spacing w:after="0"/>
        <w:rPr>
          <w:rFonts w:eastAsiaTheme="minorHAnsi" w:cs="Arial"/>
          <w:color w:val="000000"/>
          <w:sz w:val="20"/>
          <w:lang w:eastAsia="en-US"/>
        </w:rPr>
      </w:pPr>
      <w:r w:rsidRPr="005360EE">
        <w:rPr>
          <w:rFonts w:eastAsiaTheme="minorHAnsi" w:cs="Arial"/>
          <w:b/>
          <w:bCs/>
          <w:color w:val="000000"/>
          <w:sz w:val="20"/>
          <w:lang w:eastAsia="en-US"/>
        </w:rPr>
        <w:t xml:space="preserve">Reasonably Practicable </w:t>
      </w:r>
    </w:p>
    <w:p w14:paraId="3EB5B44E" w14:textId="15722501" w:rsidR="005360EE" w:rsidRPr="005360EE" w:rsidRDefault="005360EE" w:rsidP="004B3946">
      <w:pPr>
        <w:widowControl/>
        <w:overflowPunct/>
        <w:snapToGrid/>
        <w:spacing w:after="0"/>
        <w:rPr>
          <w:rFonts w:eastAsiaTheme="minorHAnsi" w:cs="Arial"/>
          <w:color w:val="000000"/>
          <w:sz w:val="20"/>
          <w:lang w:eastAsia="en-US"/>
        </w:rPr>
      </w:pPr>
      <w:r w:rsidRPr="005360EE">
        <w:rPr>
          <w:rFonts w:eastAsiaTheme="minorHAnsi" w:cs="Arial"/>
          <w:color w:val="000000"/>
          <w:sz w:val="20"/>
          <w:lang w:eastAsia="en-US"/>
        </w:rPr>
        <w:t xml:space="preserve">This means that you </w:t>
      </w:r>
      <w:r w:rsidR="005F3A16" w:rsidRPr="005360EE">
        <w:rPr>
          <w:rFonts w:eastAsiaTheme="minorHAnsi" w:cs="Arial"/>
          <w:color w:val="000000"/>
          <w:sz w:val="20"/>
          <w:lang w:eastAsia="en-US"/>
        </w:rPr>
        <w:t>must</w:t>
      </w:r>
      <w:r w:rsidRPr="005360EE">
        <w:rPr>
          <w:rFonts w:eastAsiaTheme="minorHAnsi" w:cs="Arial"/>
          <w:color w:val="000000"/>
          <w:sz w:val="20"/>
          <w:lang w:eastAsia="en-US"/>
        </w:rPr>
        <w:t xml:space="preserve"> take action to control the health and safety risks in your workplace except where the cost (in terms of time and effort as well as money) of doing so is “grossly disproportionate” to the reduction in the risk. </w:t>
      </w:r>
    </w:p>
    <w:p w14:paraId="5BD2FD02" w14:textId="77777777" w:rsidR="005360EE" w:rsidRPr="005360EE" w:rsidRDefault="005360EE" w:rsidP="004B3946">
      <w:pPr>
        <w:widowControl/>
        <w:overflowPunct/>
        <w:snapToGrid/>
        <w:spacing w:after="0"/>
        <w:rPr>
          <w:rFonts w:eastAsiaTheme="minorHAnsi" w:cs="Arial"/>
          <w:b/>
          <w:sz w:val="20"/>
          <w:u w:val="single"/>
          <w:lang w:eastAsia="en-US"/>
        </w:rPr>
      </w:pPr>
    </w:p>
    <w:p w14:paraId="48412C6A" w14:textId="77777777" w:rsidR="00E05A91" w:rsidRDefault="00E05A91" w:rsidP="004B3946">
      <w:pPr>
        <w:widowControl/>
        <w:overflowPunct/>
        <w:snapToGrid/>
        <w:spacing w:after="0"/>
        <w:rPr>
          <w:rFonts w:eastAsiaTheme="minorHAnsi" w:cs="Arial"/>
          <w:b/>
          <w:szCs w:val="22"/>
          <w:lang w:eastAsia="en-US"/>
        </w:rPr>
      </w:pPr>
    </w:p>
    <w:p w14:paraId="0751AD90" w14:textId="796F4C8A" w:rsidR="00921C24" w:rsidRPr="00E40CEF" w:rsidRDefault="00921C24" w:rsidP="00E40CEF">
      <w:pPr>
        <w:pStyle w:val="ListParagraph"/>
        <w:rPr>
          <w:b/>
          <w:bCs/>
          <w:u w:val="single"/>
        </w:rPr>
      </w:pPr>
      <w:r w:rsidRPr="00E40CEF">
        <w:rPr>
          <w:b/>
          <w:bCs/>
          <w:u w:val="single"/>
        </w:rPr>
        <w:t>PROCEDURE</w:t>
      </w:r>
    </w:p>
    <w:p w14:paraId="637C12A0" w14:textId="77777777" w:rsidR="0057206F" w:rsidRDefault="0057206F" w:rsidP="004B3946">
      <w:pPr>
        <w:widowControl/>
        <w:overflowPunct/>
        <w:snapToGrid/>
        <w:spacing w:after="0"/>
        <w:rPr>
          <w:rFonts w:eastAsiaTheme="minorHAnsi" w:cs="Arial"/>
          <w:b/>
          <w:szCs w:val="22"/>
          <w:u w:val="single"/>
          <w:lang w:eastAsia="en-US"/>
        </w:rPr>
      </w:pPr>
    </w:p>
    <w:p w14:paraId="29E36F80" w14:textId="60360756" w:rsidR="00E05A91" w:rsidRDefault="00E05A91" w:rsidP="004B3946">
      <w:pPr>
        <w:widowControl/>
        <w:overflowPunct/>
        <w:snapToGrid/>
        <w:spacing w:after="0"/>
        <w:rPr>
          <w:rFonts w:eastAsiaTheme="minorHAnsi" w:cs="Arial"/>
          <w:color w:val="000000"/>
          <w:sz w:val="20"/>
          <w:lang w:eastAsia="en-US"/>
        </w:rPr>
      </w:pPr>
      <w:r w:rsidRPr="00E05A91">
        <w:rPr>
          <w:rFonts w:eastAsiaTheme="minorHAnsi" w:cs="Arial"/>
          <w:color w:val="000000"/>
          <w:sz w:val="20"/>
          <w:lang w:eastAsia="en-US"/>
        </w:rPr>
        <w:t>The following risk assessment process is applied to a</w:t>
      </w:r>
      <w:r w:rsidR="0084344F">
        <w:rPr>
          <w:rFonts w:eastAsiaTheme="minorHAnsi" w:cs="Arial"/>
          <w:color w:val="000000"/>
          <w:sz w:val="20"/>
          <w:lang w:eastAsia="en-US"/>
        </w:rPr>
        <w:t xml:space="preserve">ll </w:t>
      </w:r>
      <w:ins w:id="19" w:author="Julie McKee" w:date="2019-11-25T11:36:00Z">
        <w:r w:rsidR="003C37FD">
          <w:rPr>
            <w:rFonts w:eastAsiaTheme="minorHAnsi" w:cs="Arial"/>
            <w:sz w:val="20"/>
            <w:lang w:eastAsia="en-US"/>
          </w:rPr>
          <w:t>[COMPANY NAME]</w:t>
        </w:r>
      </w:ins>
      <w:del w:id="20" w:author="Julie McKee" w:date="2019-11-25T11:36:00Z">
        <w:r w:rsidR="0084344F" w:rsidDel="003C37FD">
          <w:rPr>
            <w:rFonts w:eastAsiaTheme="minorHAnsi" w:cs="Arial"/>
            <w:color w:val="000000"/>
            <w:sz w:val="20"/>
            <w:lang w:eastAsia="en-US"/>
          </w:rPr>
          <w:delText>DMS</w:delText>
        </w:r>
      </w:del>
      <w:r w:rsidRPr="00E05A91">
        <w:rPr>
          <w:rFonts w:eastAsiaTheme="minorHAnsi" w:cs="Arial"/>
          <w:color w:val="000000"/>
          <w:sz w:val="20"/>
          <w:lang w:eastAsia="en-US"/>
        </w:rPr>
        <w:t xml:space="preserve"> </w:t>
      </w:r>
      <w:r w:rsidR="005F3A16">
        <w:rPr>
          <w:rFonts w:eastAsiaTheme="minorHAnsi" w:cs="Arial"/>
          <w:color w:val="000000"/>
          <w:sz w:val="20"/>
          <w:lang w:eastAsia="en-US"/>
        </w:rPr>
        <w:t>r</w:t>
      </w:r>
      <w:r w:rsidRPr="00E05A91">
        <w:rPr>
          <w:rFonts w:eastAsiaTheme="minorHAnsi" w:cs="Arial"/>
          <w:color w:val="000000"/>
          <w:sz w:val="20"/>
          <w:lang w:eastAsia="en-US"/>
        </w:rPr>
        <w:t xml:space="preserve">isk </w:t>
      </w:r>
      <w:r w:rsidR="005F3A16">
        <w:rPr>
          <w:rFonts w:eastAsiaTheme="minorHAnsi" w:cs="Arial"/>
          <w:color w:val="000000"/>
          <w:sz w:val="20"/>
          <w:lang w:eastAsia="en-US"/>
        </w:rPr>
        <w:t>a</w:t>
      </w:r>
      <w:r w:rsidRPr="00E05A91">
        <w:rPr>
          <w:rFonts w:eastAsiaTheme="minorHAnsi" w:cs="Arial"/>
          <w:color w:val="000000"/>
          <w:sz w:val="20"/>
          <w:lang w:eastAsia="en-US"/>
        </w:rPr>
        <w:t xml:space="preserve">ssessments and is a five step process, defined as: </w:t>
      </w:r>
    </w:p>
    <w:p w14:paraId="15394025" w14:textId="77777777" w:rsidR="00E05A91" w:rsidRPr="00E05A91" w:rsidRDefault="00E05A91" w:rsidP="004B3946">
      <w:pPr>
        <w:widowControl/>
        <w:overflowPunct/>
        <w:snapToGrid/>
        <w:spacing w:after="0"/>
        <w:rPr>
          <w:rFonts w:eastAsiaTheme="minorHAnsi" w:cs="Arial"/>
          <w:color w:val="000000"/>
          <w:sz w:val="20"/>
          <w:lang w:eastAsia="en-US"/>
        </w:rPr>
      </w:pPr>
    </w:p>
    <w:p w14:paraId="505E7939" w14:textId="77777777" w:rsidR="00E05A91" w:rsidRPr="00E05A91" w:rsidRDefault="00E05A91" w:rsidP="004B3946">
      <w:pPr>
        <w:widowControl/>
        <w:overflowPunct/>
        <w:snapToGrid/>
        <w:spacing w:after="0"/>
        <w:rPr>
          <w:rFonts w:eastAsiaTheme="minorHAnsi" w:cs="Arial"/>
          <w:color w:val="000000"/>
          <w:sz w:val="20"/>
          <w:lang w:eastAsia="en-US"/>
        </w:rPr>
      </w:pPr>
      <w:r w:rsidRPr="00E05A91">
        <w:rPr>
          <w:rFonts w:eastAsiaTheme="minorHAnsi" w:cs="Arial"/>
          <w:b/>
          <w:bCs/>
          <w:color w:val="000000"/>
          <w:sz w:val="20"/>
          <w:lang w:eastAsia="en-US"/>
        </w:rPr>
        <w:t xml:space="preserve">Step 1 </w:t>
      </w:r>
      <w:r w:rsidRPr="00E05A91">
        <w:rPr>
          <w:rFonts w:eastAsiaTheme="minorHAnsi" w:cs="Arial"/>
          <w:color w:val="000000"/>
          <w:sz w:val="20"/>
          <w:lang w:eastAsia="en-US"/>
        </w:rPr>
        <w:t>– Identify the Hazards</w:t>
      </w:r>
      <w:r w:rsidR="00BE4B52">
        <w:rPr>
          <w:rFonts w:eastAsiaTheme="minorHAnsi" w:cs="Arial"/>
          <w:color w:val="000000"/>
          <w:sz w:val="20"/>
          <w:lang w:eastAsia="en-US"/>
        </w:rPr>
        <w:t>.</w:t>
      </w:r>
      <w:r w:rsidRPr="00E05A91">
        <w:rPr>
          <w:rFonts w:eastAsiaTheme="minorHAnsi" w:cs="Arial"/>
          <w:color w:val="000000"/>
          <w:sz w:val="20"/>
          <w:lang w:eastAsia="en-US"/>
        </w:rPr>
        <w:t xml:space="preserve"> </w:t>
      </w:r>
    </w:p>
    <w:p w14:paraId="535D58DF" w14:textId="77777777" w:rsidR="00E05A91" w:rsidRPr="00E05A91" w:rsidRDefault="00E05A91" w:rsidP="004B3946">
      <w:pPr>
        <w:widowControl/>
        <w:overflowPunct/>
        <w:snapToGrid/>
        <w:spacing w:after="0"/>
        <w:rPr>
          <w:rFonts w:eastAsiaTheme="minorHAnsi" w:cs="Arial"/>
          <w:color w:val="000000"/>
          <w:sz w:val="20"/>
          <w:lang w:eastAsia="en-US"/>
        </w:rPr>
      </w:pPr>
      <w:r w:rsidRPr="00E05A91">
        <w:rPr>
          <w:rFonts w:eastAsiaTheme="minorHAnsi" w:cs="Arial"/>
          <w:b/>
          <w:bCs/>
          <w:color w:val="000000"/>
          <w:sz w:val="20"/>
          <w:lang w:eastAsia="en-US"/>
        </w:rPr>
        <w:t xml:space="preserve">Step 2 </w:t>
      </w:r>
      <w:r w:rsidRPr="00E05A91">
        <w:rPr>
          <w:rFonts w:eastAsiaTheme="minorHAnsi" w:cs="Arial"/>
          <w:color w:val="000000"/>
          <w:sz w:val="20"/>
          <w:lang w:eastAsia="en-US"/>
        </w:rPr>
        <w:t xml:space="preserve">– Decide who and what might be harmed and how (People, Environment, Business etc.) </w:t>
      </w:r>
    </w:p>
    <w:p w14:paraId="3F2742B2" w14:textId="77777777" w:rsidR="00E05A91" w:rsidRPr="00E05A91" w:rsidRDefault="00E05A91" w:rsidP="004B3946">
      <w:pPr>
        <w:widowControl/>
        <w:overflowPunct/>
        <w:snapToGrid/>
        <w:spacing w:after="0"/>
        <w:rPr>
          <w:rFonts w:eastAsiaTheme="minorHAnsi" w:cs="Arial"/>
          <w:color w:val="000000"/>
          <w:sz w:val="20"/>
          <w:lang w:eastAsia="en-US"/>
        </w:rPr>
      </w:pPr>
      <w:r w:rsidRPr="00E05A91">
        <w:rPr>
          <w:rFonts w:eastAsiaTheme="minorHAnsi" w:cs="Arial"/>
          <w:b/>
          <w:bCs/>
          <w:color w:val="000000"/>
          <w:sz w:val="20"/>
          <w:lang w:eastAsia="en-US"/>
        </w:rPr>
        <w:t xml:space="preserve">Step 3 </w:t>
      </w:r>
      <w:r w:rsidRPr="00E05A91">
        <w:rPr>
          <w:rFonts w:eastAsiaTheme="minorHAnsi" w:cs="Arial"/>
          <w:color w:val="000000"/>
          <w:sz w:val="20"/>
          <w:lang w:eastAsia="en-US"/>
        </w:rPr>
        <w:t>– Evaluate the risks and decide on precautions</w:t>
      </w:r>
      <w:r w:rsidR="00BE4B52">
        <w:rPr>
          <w:rFonts w:eastAsiaTheme="minorHAnsi" w:cs="Arial"/>
          <w:color w:val="000000"/>
          <w:sz w:val="20"/>
          <w:lang w:eastAsia="en-US"/>
        </w:rPr>
        <w:t>.</w:t>
      </w:r>
      <w:r w:rsidRPr="00E05A91">
        <w:rPr>
          <w:rFonts w:eastAsiaTheme="minorHAnsi" w:cs="Arial"/>
          <w:color w:val="000000"/>
          <w:sz w:val="20"/>
          <w:lang w:eastAsia="en-US"/>
        </w:rPr>
        <w:t xml:space="preserve"> </w:t>
      </w:r>
    </w:p>
    <w:p w14:paraId="60367EC7" w14:textId="77777777" w:rsidR="00E05A91" w:rsidRPr="00E05A91" w:rsidRDefault="00E05A91" w:rsidP="004B3946">
      <w:pPr>
        <w:widowControl/>
        <w:overflowPunct/>
        <w:snapToGrid/>
        <w:spacing w:after="0"/>
        <w:rPr>
          <w:rFonts w:eastAsiaTheme="minorHAnsi" w:cs="Arial"/>
          <w:color w:val="000000"/>
          <w:sz w:val="20"/>
          <w:lang w:eastAsia="en-US"/>
        </w:rPr>
      </w:pPr>
      <w:r w:rsidRPr="00E05A91">
        <w:rPr>
          <w:rFonts w:eastAsiaTheme="minorHAnsi" w:cs="Arial"/>
          <w:b/>
          <w:bCs/>
          <w:color w:val="000000"/>
          <w:sz w:val="20"/>
          <w:lang w:eastAsia="en-US"/>
        </w:rPr>
        <w:t xml:space="preserve">Step 4 </w:t>
      </w:r>
      <w:r w:rsidRPr="00E05A91">
        <w:rPr>
          <w:rFonts w:eastAsiaTheme="minorHAnsi" w:cs="Arial"/>
          <w:color w:val="000000"/>
          <w:sz w:val="20"/>
          <w:lang w:eastAsia="en-US"/>
        </w:rPr>
        <w:t>– Record your findings and implement them</w:t>
      </w:r>
      <w:r w:rsidR="00BE4B52">
        <w:rPr>
          <w:rFonts w:eastAsiaTheme="minorHAnsi" w:cs="Arial"/>
          <w:color w:val="000000"/>
          <w:sz w:val="20"/>
          <w:lang w:eastAsia="en-US"/>
        </w:rPr>
        <w:t>.</w:t>
      </w:r>
      <w:r w:rsidRPr="00E05A91">
        <w:rPr>
          <w:rFonts w:eastAsiaTheme="minorHAnsi" w:cs="Arial"/>
          <w:color w:val="000000"/>
          <w:sz w:val="20"/>
          <w:lang w:eastAsia="en-US"/>
        </w:rPr>
        <w:t xml:space="preserve"> </w:t>
      </w:r>
    </w:p>
    <w:p w14:paraId="25AA8983" w14:textId="1D116E2C" w:rsidR="00E05A91" w:rsidRDefault="00E05A91" w:rsidP="004B3946">
      <w:pPr>
        <w:widowControl/>
        <w:overflowPunct/>
        <w:snapToGrid/>
        <w:spacing w:after="0"/>
        <w:rPr>
          <w:ins w:id="21" w:author="Chris Docherty" w:date="2019-11-07T10:29:00Z"/>
          <w:rFonts w:eastAsiaTheme="minorHAnsi" w:cs="Arial"/>
          <w:color w:val="000000"/>
          <w:sz w:val="20"/>
          <w:lang w:eastAsia="en-US"/>
        </w:rPr>
      </w:pPr>
      <w:r w:rsidRPr="00E05A91">
        <w:rPr>
          <w:rFonts w:eastAsiaTheme="minorHAnsi" w:cs="Arial"/>
          <w:b/>
          <w:bCs/>
          <w:color w:val="000000"/>
          <w:sz w:val="20"/>
          <w:lang w:eastAsia="en-US"/>
        </w:rPr>
        <w:t xml:space="preserve">Step 5 </w:t>
      </w:r>
      <w:r w:rsidRPr="00E05A91">
        <w:rPr>
          <w:rFonts w:eastAsiaTheme="minorHAnsi" w:cs="Arial"/>
          <w:color w:val="000000"/>
          <w:sz w:val="20"/>
          <w:lang w:eastAsia="en-US"/>
        </w:rPr>
        <w:t>– Review your risk assessment and update if necessary</w:t>
      </w:r>
      <w:r w:rsidR="00BE4B52">
        <w:rPr>
          <w:rFonts w:eastAsiaTheme="minorHAnsi" w:cs="Arial"/>
          <w:color w:val="000000"/>
          <w:sz w:val="20"/>
          <w:lang w:eastAsia="en-US"/>
        </w:rPr>
        <w:t>.</w:t>
      </w:r>
    </w:p>
    <w:p w14:paraId="40BC4CD9" w14:textId="12DD09E2" w:rsidR="00775604" w:rsidRDefault="00775604" w:rsidP="004B3946">
      <w:pPr>
        <w:widowControl/>
        <w:overflowPunct/>
        <w:snapToGrid/>
        <w:spacing w:after="0"/>
        <w:rPr>
          <w:ins w:id="22" w:author="Chris Docherty" w:date="2019-11-07T10:29:00Z"/>
          <w:rFonts w:eastAsiaTheme="minorHAnsi" w:cs="Arial"/>
          <w:color w:val="000000"/>
          <w:sz w:val="20"/>
          <w:lang w:eastAsia="en-US"/>
        </w:rPr>
      </w:pPr>
    </w:p>
    <w:p w14:paraId="44D0EFE7" w14:textId="05B0106B" w:rsidR="00775604" w:rsidRDefault="00515854" w:rsidP="004B3946">
      <w:pPr>
        <w:widowControl/>
        <w:overflowPunct/>
        <w:snapToGrid/>
        <w:spacing w:after="0"/>
        <w:rPr>
          <w:ins w:id="23" w:author="Julie McKee" w:date="2019-11-25T11:39:00Z"/>
          <w:rFonts w:eastAsiaTheme="minorHAnsi" w:cs="Arial"/>
          <w:color w:val="000000"/>
          <w:sz w:val="20"/>
          <w:lang w:eastAsia="en-US"/>
        </w:rPr>
      </w:pPr>
      <w:ins w:id="24" w:author="Chris Docherty" w:date="2019-11-07T10:29:00Z">
        <w:r>
          <w:rPr>
            <w:rFonts w:eastAsiaTheme="minorHAnsi" w:cs="Arial"/>
            <w:color w:val="000000"/>
            <w:sz w:val="20"/>
            <w:lang w:eastAsia="en-US"/>
          </w:rPr>
          <w:t xml:space="preserve">All </w:t>
        </w:r>
      </w:ins>
      <w:ins w:id="25" w:author="Julie McKee" w:date="2019-11-25T11:39:00Z">
        <w:r w:rsidR="00E5640C">
          <w:rPr>
            <w:rFonts w:eastAsiaTheme="minorHAnsi" w:cs="Arial"/>
            <w:sz w:val="20"/>
            <w:lang w:eastAsia="en-US"/>
          </w:rPr>
          <w:t>[COMPANY NAME]</w:t>
        </w:r>
      </w:ins>
      <w:ins w:id="26" w:author="Chris Docherty" w:date="2019-11-07T10:29:00Z">
        <w:del w:id="27" w:author="Julie McKee" w:date="2019-11-25T11:39:00Z">
          <w:r w:rsidDel="00E5640C">
            <w:rPr>
              <w:rFonts w:eastAsiaTheme="minorHAnsi" w:cs="Arial"/>
              <w:color w:val="000000"/>
              <w:sz w:val="20"/>
              <w:lang w:eastAsia="en-US"/>
            </w:rPr>
            <w:delText>DMS</w:delText>
          </w:r>
        </w:del>
        <w:r>
          <w:rPr>
            <w:rFonts w:eastAsiaTheme="minorHAnsi" w:cs="Arial"/>
            <w:color w:val="000000"/>
            <w:sz w:val="20"/>
            <w:lang w:eastAsia="en-US"/>
          </w:rPr>
          <w:t xml:space="preserve"> Risk Assessments will be </w:t>
        </w:r>
        <w:r w:rsidR="005002E4">
          <w:rPr>
            <w:rFonts w:eastAsiaTheme="minorHAnsi" w:cs="Arial"/>
            <w:color w:val="000000"/>
            <w:sz w:val="20"/>
            <w:lang w:eastAsia="en-US"/>
          </w:rPr>
          <w:t xml:space="preserve">undertaken using </w:t>
        </w:r>
      </w:ins>
      <w:ins w:id="28" w:author="Chris Docherty" w:date="2019-11-07T10:30:00Z">
        <w:del w:id="29" w:author="Julie McKee" w:date="2019-11-25T11:39:00Z">
          <w:r w:rsidR="005002E4" w:rsidDel="00E5640C">
            <w:rPr>
              <w:rFonts w:eastAsiaTheme="minorHAnsi" w:cs="Arial"/>
              <w:color w:val="000000"/>
              <w:sz w:val="20"/>
              <w:lang w:eastAsia="en-US"/>
            </w:rPr>
            <w:delText>HS-F-</w:delText>
          </w:r>
          <w:r w:rsidR="00364280" w:rsidDel="00E5640C">
            <w:rPr>
              <w:rFonts w:eastAsiaTheme="minorHAnsi" w:cs="Arial"/>
              <w:color w:val="000000"/>
              <w:sz w:val="20"/>
              <w:lang w:eastAsia="en-US"/>
            </w:rPr>
            <w:delText>0</w:delText>
          </w:r>
        </w:del>
      </w:ins>
      <w:ins w:id="30" w:author="Chris Docherty" w:date="2019-11-07T10:31:00Z">
        <w:del w:id="31" w:author="Julie McKee" w:date="2019-11-25T11:39:00Z">
          <w:r w:rsidR="00BA333A" w:rsidDel="00E5640C">
            <w:rPr>
              <w:rFonts w:eastAsiaTheme="minorHAnsi" w:cs="Arial"/>
              <w:color w:val="000000"/>
              <w:sz w:val="20"/>
              <w:lang w:eastAsia="en-US"/>
            </w:rPr>
            <w:delText>42</w:delText>
          </w:r>
        </w:del>
      </w:ins>
      <w:ins w:id="32" w:author="Julie McKee" w:date="2019-11-25T11:39:00Z">
        <w:r w:rsidR="00E5640C">
          <w:rPr>
            <w:rFonts w:eastAsiaTheme="minorHAnsi" w:cs="Arial"/>
            <w:color w:val="000000"/>
            <w:sz w:val="20"/>
            <w:lang w:eastAsia="en-US"/>
          </w:rPr>
          <w:t>XXXX</w:t>
        </w:r>
      </w:ins>
      <w:ins w:id="33" w:author="Chris Docherty" w:date="2019-11-07T10:31:00Z">
        <w:r w:rsidR="00611107">
          <w:rPr>
            <w:rFonts w:eastAsiaTheme="minorHAnsi" w:cs="Arial"/>
            <w:color w:val="000000"/>
            <w:sz w:val="20"/>
            <w:lang w:eastAsia="en-US"/>
          </w:rPr>
          <w:t xml:space="preserve"> Risk Assessment Template</w:t>
        </w:r>
      </w:ins>
    </w:p>
    <w:p w14:paraId="4E7288F9" w14:textId="77777777" w:rsidR="00E5640C" w:rsidRDefault="00E5640C" w:rsidP="004B3946">
      <w:pPr>
        <w:widowControl/>
        <w:overflowPunct/>
        <w:snapToGrid/>
        <w:spacing w:after="0"/>
        <w:rPr>
          <w:rFonts w:eastAsiaTheme="minorHAnsi" w:cs="Arial"/>
          <w:b/>
          <w:sz w:val="20"/>
          <w:lang w:eastAsia="en-US"/>
        </w:rPr>
      </w:pPr>
    </w:p>
    <w:p w14:paraId="1A6A2BAD" w14:textId="77777777" w:rsidR="00E05A91" w:rsidRDefault="00E05A91" w:rsidP="00921C24">
      <w:pPr>
        <w:widowControl/>
        <w:overflowPunct/>
        <w:snapToGrid/>
        <w:spacing w:after="0"/>
        <w:jc w:val="left"/>
        <w:rPr>
          <w:rFonts w:eastAsiaTheme="minorHAnsi" w:cs="Arial"/>
          <w:b/>
          <w:sz w:val="20"/>
          <w:lang w:eastAsia="en-US"/>
        </w:rPr>
      </w:pPr>
      <w:r>
        <w:rPr>
          <w:rFonts w:eastAsiaTheme="minorHAnsi" w:cs="Arial"/>
          <w:b/>
          <w:noProof/>
          <w:sz w:val="20"/>
          <w:lang w:val="en-US" w:eastAsia="en-US"/>
        </w:rPr>
        <w:drawing>
          <wp:inline distT="0" distB="0" distL="0" distR="0" wp14:anchorId="179055E4" wp14:editId="173BD33D">
            <wp:extent cx="5486400" cy="320040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61A5174" w14:textId="1AFDA9D3" w:rsidR="00787E0A" w:rsidRDefault="00787E0A" w:rsidP="0084344F">
      <w:pPr>
        <w:widowControl/>
        <w:overflowPunct/>
        <w:snapToGrid/>
        <w:spacing w:after="0"/>
        <w:jc w:val="left"/>
        <w:rPr>
          <w:ins w:id="34" w:author="Julie McKee" w:date="2019-11-25T11:39:00Z"/>
          <w:rFonts w:eastAsiaTheme="minorHAnsi" w:cs="Arial"/>
          <w:b/>
          <w:bCs/>
          <w:color w:val="000000"/>
          <w:sz w:val="20"/>
          <w:lang w:eastAsia="en-US"/>
        </w:rPr>
      </w:pPr>
    </w:p>
    <w:p w14:paraId="1068D6AD" w14:textId="77777777" w:rsidR="00E5640C" w:rsidRDefault="00E5640C" w:rsidP="0084344F">
      <w:pPr>
        <w:widowControl/>
        <w:overflowPunct/>
        <w:snapToGrid/>
        <w:spacing w:after="0"/>
        <w:jc w:val="left"/>
        <w:rPr>
          <w:rFonts w:eastAsiaTheme="minorHAnsi" w:cs="Arial"/>
          <w:b/>
          <w:bCs/>
          <w:color w:val="000000"/>
          <w:sz w:val="20"/>
          <w:lang w:eastAsia="en-US"/>
        </w:rPr>
      </w:pPr>
    </w:p>
    <w:p w14:paraId="6AB3C586" w14:textId="65219976" w:rsidR="0084344F" w:rsidRPr="00F00B5B" w:rsidRDefault="0084344F" w:rsidP="00F00B5B">
      <w:pPr>
        <w:pStyle w:val="ListParagraph"/>
        <w:numPr>
          <w:ilvl w:val="1"/>
          <w:numId w:val="17"/>
        </w:numPr>
        <w:ind w:left="357" w:hanging="357"/>
        <w:rPr>
          <w:b/>
          <w:bCs/>
          <w:u w:val="single"/>
        </w:rPr>
      </w:pPr>
      <w:r w:rsidRPr="00F00B5B">
        <w:rPr>
          <w:b/>
          <w:bCs/>
          <w:u w:val="single"/>
        </w:rPr>
        <w:t xml:space="preserve">Identify the Hazards </w:t>
      </w:r>
    </w:p>
    <w:p w14:paraId="0DADA596" w14:textId="77777777" w:rsidR="0084344F" w:rsidRPr="0084344F" w:rsidRDefault="0084344F" w:rsidP="0084344F">
      <w:pPr>
        <w:widowControl/>
        <w:overflowPunct/>
        <w:snapToGrid/>
        <w:spacing w:after="0"/>
        <w:jc w:val="left"/>
        <w:rPr>
          <w:rFonts w:eastAsiaTheme="minorHAnsi" w:cs="Arial"/>
          <w:color w:val="000000"/>
          <w:sz w:val="20"/>
          <w:lang w:eastAsia="en-US"/>
        </w:rPr>
      </w:pPr>
    </w:p>
    <w:p w14:paraId="59B6214A" w14:textId="77777777" w:rsidR="0084344F" w:rsidRDefault="0084344F" w:rsidP="004B3946">
      <w:pPr>
        <w:widowControl/>
        <w:overflowPunct/>
        <w:snapToGrid/>
        <w:spacing w:after="0"/>
        <w:rPr>
          <w:rFonts w:eastAsiaTheme="minorHAnsi" w:cs="Arial"/>
          <w:color w:val="000000"/>
          <w:sz w:val="20"/>
          <w:lang w:eastAsia="en-US"/>
        </w:rPr>
      </w:pPr>
      <w:r w:rsidRPr="0084344F">
        <w:rPr>
          <w:rFonts w:eastAsiaTheme="minorHAnsi" w:cs="Arial"/>
          <w:color w:val="000000"/>
          <w:sz w:val="20"/>
          <w:lang w:eastAsia="en-US"/>
        </w:rPr>
        <w:t>Ful</w:t>
      </w:r>
      <w:r w:rsidR="00550AA1">
        <w:rPr>
          <w:rFonts w:eastAsiaTheme="minorHAnsi" w:cs="Arial"/>
          <w:color w:val="000000"/>
          <w:sz w:val="20"/>
          <w:lang w:eastAsia="en-US"/>
        </w:rPr>
        <w:t>ly define the activity scope</w:t>
      </w:r>
      <w:r w:rsidRPr="0084344F">
        <w:rPr>
          <w:rFonts w:eastAsiaTheme="minorHAnsi" w:cs="Arial"/>
          <w:color w:val="000000"/>
          <w:sz w:val="20"/>
          <w:lang w:eastAsia="en-US"/>
        </w:rPr>
        <w:t xml:space="preserve"> by means of thorough evaluation and site visit/survey, identify and document all the direct and indirect hazards with potential to cause harm. </w:t>
      </w:r>
    </w:p>
    <w:p w14:paraId="3B27FDC2" w14:textId="77777777" w:rsidR="0084344F" w:rsidRDefault="0084344F" w:rsidP="004B3946">
      <w:pPr>
        <w:widowControl/>
        <w:overflowPunct/>
        <w:snapToGrid/>
        <w:spacing w:after="0"/>
        <w:rPr>
          <w:rFonts w:eastAsiaTheme="minorHAnsi" w:cs="Arial"/>
          <w:color w:val="000000"/>
          <w:sz w:val="20"/>
          <w:lang w:eastAsia="en-US"/>
        </w:rPr>
      </w:pPr>
    </w:p>
    <w:p w14:paraId="083EC835" w14:textId="012F19D7" w:rsidR="00A11BDF" w:rsidRPr="00A11BDF" w:rsidRDefault="00A11BDF" w:rsidP="004B3946">
      <w:pPr>
        <w:pStyle w:val="NoSpacing"/>
        <w:ind w:left="284" w:hanging="284"/>
        <w:rPr>
          <w:sz w:val="20"/>
        </w:rPr>
      </w:pPr>
      <w:r w:rsidRPr="00A11BDF">
        <w:rPr>
          <w:sz w:val="20"/>
        </w:rPr>
        <w:t>To ensure the process is thorough</w:t>
      </w:r>
      <w:r w:rsidR="005F3A16">
        <w:rPr>
          <w:sz w:val="20"/>
        </w:rPr>
        <w:t>,</w:t>
      </w:r>
      <w:r w:rsidRPr="00A11BDF">
        <w:rPr>
          <w:sz w:val="20"/>
        </w:rPr>
        <w:t xml:space="preserve"> the person in charge should:</w:t>
      </w:r>
    </w:p>
    <w:p w14:paraId="6B934CBA" w14:textId="77777777" w:rsidR="00A11BDF" w:rsidRPr="00A11BDF" w:rsidRDefault="00A11BDF" w:rsidP="004B3946">
      <w:pPr>
        <w:pStyle w:val="NoSpacing"/>
        <w:ind w:left="284" w:hanging="284"/>
        <w:rPr>
          <w:sz w:val="20"/>
        </w:rPr>
      </w:pPr>
    </w:p>
    <w:p w14:paraId="0CF3739C" w14:textId="77777777" w:rsidR="00A11BDF" w:rsidRPr="00A11BDF" w:rsidRDefault="00550AA1" w:rsidP="00550AA1">
      <w:pPr>
        <w:pStyle w:val="NoSpacing"/>
        <w:numPr>
          <w:ilvl w:val="0"/>
          <w:numId w:val="2"/>
        </w:numPr>
        <w:rPr>
          <w:sz w:val="20"/>
        </w:rPr>
      </w:pPr>
      <w:r>
        <w:rPr>
          <w:sz w:val="20"/>
        </w:rPr>
        <w:t>Look</w:t>
      </w:r>
      <w:r w:rsidR="00BE4B52">
        <w:rPr>
          <w:sz w:val="20"/>
        </w:rPr>
        <w:t xml:space="preserve"> at all aspects of the work.</w:t>
      </w:r>
    </w:p>
    <w:p w14:paraId="72A6DAD8" w14:textId="77777777" w:rsidR="00A11BDF" w:rsidRPr="00A11BDF" w:rsidRDefault="00550AA1" w:rsidP="00550AA1">
      <w:pPr>
        <w:pStyle w:val="NoSpacing"/>
        <w:numPr>
          <w:ilvl w:val="0"/>
          <w:numId w:val="2"/>
        </w:numPr>
        <w:rPr>
          <w:sz w:val="20"/>
        </w:rPr>
      </w:pPr>
      <w:r w:rsidRPr="00A11BDF">
        <w:rPr>
          <w:sz w:val="20"/>
        </w:rPr>
        <w:t>Include</w:t>
      </w:r>
      <w:r w:rsidR="00A11BDF" w:rsidRPr="00A11BDF">
        <w:rPr>
          <w:sz w:val="20"/>
        </w:rPr>
        <w:t xml:space="preserve"> non-routine activities such as m</w:t>
      </w:r>
      <w:r w:rsidR="00BE4B52">
        <w:rPr>
          <w:sz w:val="20"/>
        </w:rPr>
        <w:t>aintenance, repair, or cleaning.</w:t>
      </w:r>
    </w:p>
    <w:p w14:paraId="062692FF" w14:textId="77777777" w:rsidR="00A11BDF" w:rsidRPr="00A11BDF" w:rsidRDefault="00550AA1" w:rsidP="00550AA1">
      <w:pPr>
        <w:pStyle w:val="NoSpacing"/>
        <w:numPr>
          <w:ilvl w:val="0"/>
          <w:numId w:val="2"/>
        </w:numPr>
        <w:rPr>
          <w:sz w:val="20"/>
        </w:rPr>
      </w:pPr>
      <w:r w:rsidRPr="00A11BDF">
        <w:rPr>
          <w:sz w:val="20"/>
        </w:rPr>
        <w:t>Look</w:t>
      </w:r>
      <w:r w:rsidR="00A11BDF" w:rsidRPr="00A11BDF">
        <w:rPr>
          <w:sz w:val="20"/>
        </w:rPr>
        <w:t xml:space="preserve"> at accident / incident / near-miss records</w:t>
      </w:r>
      <w:r w:rsidR="00BE4B52">
        <w:rPr>
          <w:sz w:val="20"/>
        </w:rPr>
        <w:t>.</w:t>
      </w:r>
    </w:p>
    <w:p w14:paraId="10E2044D" w14:textId="7D64C137" w:rsidR="00A11BDF" w:rsidRPr="00A11BDF" w:rsidRDefault="00550AA1" w:rsidP="00550AA1">
      <w:pPr>
        <w:pStyle w:val="NoSpacing"/>
        <w:numPr>
          <w:ilvl w:val="0"/>
          <w:numId w:val="2"/>
        </w:numPr>
        <w:rPr>
          <w:sz w:val="20"/>
        </w:rPr>
      </w:pPr>
      <w:r w:rsidRPr="00A11BDF">
        <w:rPr>
          <w:sz w:val="20"/>
        </w:rPr>
        <w:t>Look</w:t>
      </w:r>
      <w:r w:rsidR="00A11BDF" w:rsidRPr="00A11BDF">
        <w:rPr>
          <w:sz w:val="20"/>
        </w:rPr>
        <w:t xml:space="preserve"> at the way the work is organised or done (include experience and age of people doing the work, systems being used, etc.</w:t>
      </w:r>
      <w:r w:rsidR="00BE4B52">
        <w:rPr>
          <w:sz w:val="20"/>
        </w:rPr>
        <w:t>).</w:t>
      </w:r>
    </w:p>
    <w:p w14:paraId="49CBB246" w14:textId="6EF277C8" w:rsidR="00A11BDF" w:rsidRPr="00A11BDF" w:rsidRDefault="00550AA1" w:rsidP="00550AA1">
      <w:pPr>
        <w:pStyle w:val="NoSpacing"/>
        <w:numPr>
          <w:ilvl w:val="0"/>
          <w:numId w:val="2"/>
        </w:numPr>
        <w:rPr>
          <w:sz w:val="20"/>
        </w:rPr>
      </w:pPr>
      <w:r w:rsidRPr="00A11BDF">
        <w:rPr>
          <w:sz w:val="20"/>
        </w:rPr>
        <w:t>Look</w:t>
      </w:r>
      <w:r w:rsidR="00A11BDF" w:rsidRPr="00A11BDF">
        <w:rPr>
          <w:sz w:val="20"/>
        </w:rPr>
        <w:t xml:space="preserve"> at foreseeable unusual conditions (for example: possible impact on hazard control procedures that may be unavailable in </w:t>
      </w:r>
      <w:r w:rsidR="005F3A16" w:rsidRPr="00A11BDF">
        <w:rPr>
          <w:sz w:val="20"/>
        </w:rPr>
        <w:t>an emergency</w:t>
      </w:r>
      <w:r w:rsidR="00BE4B52">
        <w:rPr>
          <w:sz w:val="20"/>
        </w:rPr>
        <w:t>, power outage, etc.).</w:t>
      </w:r>
    </w:p>
    <w:p w14:paraId="2682F907" w14:textId="77777777" w:rsidR="00A11BDF" w:rsidRPr="00A11BDF" w:rsidRDefault="00550AA1" w:rsidP="00550AA1">
      <w:pPr>
        <w:pStyle w:val="NoSpacing"/>
        <w:numPr>
          <w:ilvl w:val="0"/>
          <w:numId w:val="2"/>
        </w:numPr>
        <w:rPr>
          <w:sz w:val="20"/>
        </w:rPr>
      </w:pPr>
      <w:r w:rsidRPr="00A11BDF">
        <w:rPr>
          <w:sz w:val="20"/>
        </w:rPr>
        <w:t>Examine</w:t>
      </w:r>
      <w:r w:rsidR="00A11BDF" w:rsidRPr="00A11BDF">
        <w:rPr>
          <w:sz w:val="20"/>
        </w:rPr>
        <w:t xml:space="preserve"> risks to contractors, visitors or the public</w:t>
      </w:r>
      <w:r w:rsidR="00BE4B52">
        <w:rPr>
          <w:sz w:val="20"/>
        </w:rPr>
        <w:t>.</w:t>
      </w:r>
    </w:p>
    <w:p w14:paraId="099853F8" w14:textId="77777777" w:rsidR="00A11BDF" w:rsidRDefault="00550AA1" w:rsidP="00550AA1">
      <w:pPr>
        <w:pStyle w:val="NoSpacing"/>
        <w:numPr>
          <w:ilvl w:val="0"/>
          <w:numId w:val="2"/>
        </w:numPr>
        <w:rPr>
          <w:sz w:val="20"/>
        </w:rPr>
      </w:pPr>
      <w:r w:rsidRPr="00A11BDF">
        <w:rPr>
          <w:sz w:val="20"/>
        </w:rPr>
        <w:t>Include</w:t>
      </w:r>
      <w:r w:rsidR="00A11BDF" w:rsidRPr="00A11BDF">
        <w:rPr>
          <w:sz w:val="20"/>
        </w:rPr>
        <w:t xml:space="preserve"> an assessment of groups that may have a different level of risk such as young or inexperienced workers, persons with disabilities etc.</w:t>
      </w:r>
    </w:p>
    <w:p w14:paraId="33D9FD14" w14:textId="77777777" w:rsidR="00A11BDF" w:rsidRDefault="00A11BDF" w:rsidP="004B3946">
      <w:pPr>
        <w:pStyle w:val="NoSpacing"/>
        <w:ind w:left="284" w:hanging="284"/>
        <w:rPr>
          <w:sz w:val="20"/>
        </w:rPr>
      </w:pPr>
    </w:p>
    <w:p w14:paraId="4CCEB3A5" w14:textId="77777777" w:rsidR="00A11BDF" w:rsidRPr="00787E0A" w:rsidRDefault="00A11BDF" w:rsidP="004B3946">
      <w:pPr>
        <w:pStyle w:val="NoSpacing"/>
        <w:rPr>
          <w:sz w:val="20"/>
        </w:rPr>
      </w:pPr>
      <w:r w:rsidRPr="00787E0A">
        <w:rPr>
          <w:sz w:val="20"/>
        </w:rPr>
        <w:t>To identify potential hazards, the following questions may be asked (this is not a complete list):</w:t>
      </w:r>
    </w:p>
    <w:p w14:paraId="30CE9071" w14:textId="77777777" w:rsidR="00A11BDF" w:rsidRPr="00787E0A" w:rsidRDefault="00A11BDF" w:rsidP="004B3946">
      <w:pPr>
        <w:pStyle w:val="NoSpacing"/>
        <w:rPr>
          <w:sz w:val="20"/>
        </w:rPr>
      </w:pPr>
    </w:p>
    <w:p w14:paraId="7F880E2C" w14:textId="77777777" w:rsidR="00A11BDF" w:rsidRPr="00787E0A" w:rsidRDefault="00A11BDF" w:rsidP="00550AA1">
      <w:pPr>
        <w:pStyle w:val="NoSpacing"/>
        <w:numPr>
          <w:ilvl w:val="0"/>
          <w:numId w:val="11"/>
        </w:numPr>
        <w:rPr>
          <w:sz w:val="20"/>
        </w:rPr>
      </w:pPr>
      <w:r w:rsidRPr="00787E0A">
        <w:rPr>
          <w:sz w:val="20"/>
        </w:rPr>
        <w:t>Can any body part get caught in or between objects?</w:t>
      </w:r>
    </w:p>
    <w:p w14:paraId="2194A6FF" w14:textId="77777777" w:rsidR="00A11BDF" w:rsidRPr="00787E0A" w:rsidRDefault="00A11BDF" w:rsidP="00550AA1">
      <w:pPr>
        <w:pStyle w:val="NoSpacing"/>
        <w:numPr>
          <w:ilvl w:val="0"/>
          <w:numId w:val="11"/>
        </w:numPr>
        <w:rPr>
          <w:sz w:val="20"/>
        </w:rPr>
      </w:pPr>
      <w:r w:rsidRPr="00787E0A">
        <w:rPr>
          <w:sz w:val="20"/>
        </w:rPr>
        <w:t>Do tools, machines or equipment present any hazards?</w:t>
      </w:r>
    </w:p>
    <w:p w14:paraId="5ED74599" w14:textId="77777777" w:rsidR="00A11BDF" w:rsidRPr="00787E0A" w:rsidRDefault="00A11BDF" w:rsidP="00550AA1">
      <w:pPr>
        <w:pStyle w:val="NoSpacing"/>
        <w:numPr>
          <w:ilvl w:val="0"/>
          <w:numId w:val="11"/>
        </w:numPr>
        <w:rPr>
          <w:sz w:val="20"/>
        </w:rPr>
      </w:pPr>
      <w:r w:rsidRPr="00787E0A">
        <w:rPr>
          <w:sz w:val="20"/>
        </w:rPr>
        <w:t>Can the worker make harmful contact with objects?</w:t>
      </w:r>
    </w:p>
    <w:p w14:paraId="0395EAEF" w14:textId="77777777" w:rsidR="00A11BDF" w:rsidRPr="00787E0A" w:rsidRDefault="00A11BDF" w:rsidP="00550AA1">
      <w:pPr>
        <w:pStyle w:val="NoSpacing"/>
        <w:numPr>
          <w:ilvl w:val="0"/>
          <w:numId w:val="11"/>
        </w:numPr>
        <w:rPr>
          <w:sz w:val="20"/>
        </w:rPr>
      </w:pPr>
      <w:r w:rsidRPr="00787E0A">
        <w:rPr>
          <w:sz w:val="20"/>
        </w:rPr>
        <w:t>Can the worker slip, trip or fall?</w:t>
      </w:r>
    </w:p>
    <w:p w14:paraId="296278F7" w14:textId="77777777" w:rsidR="00A11BDF" w:rsidRPr="00787E0A" w:rsidRDefault="00A11BDF" w:rsidP="00550AA1">
      <w:pPr>
        <w:pStyle w:val="NoSpacing"/>
        <w:numPr>
          <w:ilvl w:val="0"/>
          <w:numId w:val="11"/>
        </w:numPr>
        <w:rPr>
          <w:sz w:val="20"/>
        </w:rPr>
      </w:pPr>
      <w:r w:rsidRPr="00787E0A">
        <w:rPr>
          <w:sz w:val="20"/>
        </w:rPr>
        <w:t>Can the worker suffer a strain from lifting, pushing or pulling?</w:t>
      </w:r>
    </w:p>
    <w:p w14:paraId="41C760AA" w14:textId="77777777" w:rsidR="00A11BDF" w:rsidRPr="00787E0A" w:rsidRDefault="00A11BDF" w:rsidP="00550AA1">
      <w:pPr>
        <w:pStyle w:val="NoSpacing"/>
        <w:numPr>
          <w:ilvl w:val="0"/>
          <w:numId w:val="11"/>
        </w:numPr>
        <w:rPr>
          <w:sz w:val="20"/>
        </w:rPr>
      </w:pPr>
      <w:r w:rsidRPr="00787E0A">
        <w:rPr>
          <w:sz w:val="20"/>
        </w:rPr>
        <w:t>Is the worker exposed to extreme heat or cold?</w:t>
      </w:r>
    </w:p>
    <w:p w14:paraId="18D437CC" w14:textId="77777777" w:rsidR="00A11BDF" w:rsidRPr="00787E0A" w:rsidRDefault="00A11BDF" w:rsidP="00550AA1">
      <w:pPr>
        <w:pStyle w:val="NoSpacing"/>
        <w:numPr>
          <w:ilvl w:val="0"/>
          <w:numId w:val="11"/>
        </w:numPr>
        <w:rPr>
          <w:sz w:val="20"/>
        </w:rPr>
      </w:pPr>
      <w:r w:rsidRPr="00787E0A">
        <w:rPr>
          <w:sz w:val="20"/>
        </w:rPr>
        <w:t>Is excessive noise or vibration a problem?</w:t>
      </w:r>
    </w:p>
    <w:p w14:paraId="206D3F04" w14:textId="77777777" w:rsidR="00A11BDF" w:rsidRPr="00787E0A" w:rsidRDefault="00A11BDF" w:rsidP="00550AA1">
      <w:pPr>
        <w:pStyle w:val="NoSpacing"/>
        <w:numPr>
          <w:ilvl w:val="0"/>
          <w:numId w:val="11"/>
        </w:numPr>
        <w:rPr>
          <w:sz w:val="20"/>
        </w:rPr>
      </w:pPr>
      <w:r w:rsidRPr="00787E0A">
        <w:rPr>
          <w:sz w:val="20"/>
        </w:rPr>
        <w:t>Is there a danger from falling objects?</w:t>
      </w:r>
    </w:p>
    <w:p w14:paraId="1A172EE2" w14:textId="77777777" w:rsidR="00A11BDF" w:rsidRPr="00787E0A" w:rsidRDefault="00A11BDF" w:rsidP="00550AA1">
      <w:pPr>
        <w:pStyle w:val="NoSpacing"/>
        <w:numPr>
          <w:ilvl w:val="0"/>
          <w:numId w:val="11"/>
        </w:numPr>
        <w:rPr>
          <w:sz w:val="20"/>
        </w:rPr>
      </w:pPr>
      <w:r w:rsidRPr="00787E0A">
        <w:rPr>
          <w:sz w:val="20"/>
        </w:rPr>
        <w:t>Is lighting a problem?</w:t>
      </w:r>
    </w:p>
    <w:p w14:paraId="066E50F2" w14:textId="77777777" w:rsidR="00A11BDF" w:rsidRPr="00787E0A" w:rsidRDefault="00A11BDF" w:rsidP="00550AA1">
      <w:pPr>
        <w:pStyle w:val="NoSpacing"/>
        <w:numPr>
          <w:ilvl w:val="0"/>
          <w:numId w:val="11"/>
        </w:numPr>
        <w:rPr>
          <w:sz w:val="20"/>
        </w:rPr>
      </w:pPr>
      <w:r w:rsidRPr="00787E0A">
        <w:rPr>
          <w:sz w:val="20"/>
        </w:rPr>
        <w:t>Can weather conditions affect safety?</w:t>
      </w:r>
    </w:p>
    <w:p w14:paraId="51241A45" w14:textId="77777777" w:rsidR="00A11BDF" w:rsidRPr="00787E0A" w:rsidRDefault="00A11BDF" w:rsidP="00550AA1">
      <w:pPr>
        <w:pStyle w:val="NoSpacing"/>
        <w:numPr>
          <w:ilvl w:val="0"/>
          <w:numId w:val="11"/>
        </w:numPr>
        <w:rPr>
          <w:sz w:val="20"/>
        </w:rPr>
      </w:pPr>
      <w:r w:rsidRPr="00787E0A">
        <w:rPr>
          <w:sz w:val="20"/>
        </w:rPr>
        <w:t>Is harmful radiation a possibility?</w:t>
      </w:r>
    </w:p>
    <w:p w14:paraId="7110B868" w14:textId="77777777" w:rsidR="00A11BDF" w:rsidRPr="00787E0A" w:rsidRDefault="00A11BDF" w:rsidP="00550AA1">
      <w:pPr>
        <w:pStyle w:val="NoSpacing"/>
        <w:numPr>
          <w:ilvl w:val="0"/>
          <w:numId w:val="11"/>
        </w:numPr>
        <w:rPr>
          <w:sz w:val="20"/>
        </w:rPr>
      </w:pPr>
      <w:r w:rsidRPr="00787E0A">
        <w:rPr>
          <w:sz w:val="20"/>
        </w:rPr>
        <w:t>Can contact be made with hot, toxic or caustic substances?</w:t>
      </w:r>
    </w:p>
    <w:p w14:paraId="297F6AD7" w14:textId="77777777" w:rsidR="00A11BDF" w:rsidRPr="00787E0A" w:rsidRDefault="00A11BDF" w:rsidP="00550AA1">
      <w:pPr>
        <w:pStyle w:val="NoSpacing"/>
        <w:numPr>
          <w:ilvl w:val="0"/>
          <w:numId w:val="11"/>
        </w:numPr>
        <w:rPr>
          <w:sz w:val="20"/>
        </w:rPr>
      </w:pPr>
      <w:r w:rsidRPr="00787E0A">
        <w:rPr>
          <w:sz w:val="20"/>
        </w:rPr>
        <w:t>Are there dusts, fumes, mists or vapours in the air?</w:t>
      </w:r>
    </w:p>
    <w:p w14:paraId="183273BA" w14:textId="77777777" w:rsidR="00A11BDF" w:rsidRPr="00A11BDF" w:rsidRDefault="00A11BDF" w:rsidP="00A11BDF">
      <w:pPr>
        <w:pStyle w:val="NoSpacing"/>
        <w:ind w:left="284" w:hanging="284"/>
        <w:jc w:val="left"/>
        <w:rPr>
          <w:sz w:val="20"/>
        </w:rPr>
      </w:pPr>
    </w:p>
    <w:p w14:paraId="628E7432" w14:textId="77777777" w:rsidR="00A11BDF" w:rsidRDefault="00A11BDF" w:rsidP="0084344F">
      <w:pPr>
        <w:widowControl/>
        <w:overflowPunct/>
        <w:snapToGrid/>
        <w:spacing w:after="0"/>
        <w:jc w:val="left"/>
        <w:rPr>
          <w:rFonts w:eastAsiaTheme="minorHAnsi" w:cs="Arial"/>
          <w:color w:val="000000"/>
          <w:sz w:val="20"/>
          <w:lang w:eastAsia="en-US"/>
        </w:rPr>
      </w:pPr>
    </w:p>
    <w:p w14:paraId="0E0C82E6" w14:textId="13C4618F" w:rsidR="00A11BDF" w:rsidRPr="0084344F" w:rsidDel="003C37FD" w:rsidRDefault="00A11BDF" w:rsidP="0084344F">
      <w:pPr>
        <w:widowControl/>
        <w:overflowPunct/>
        <w:snapToGrid/>
        <w:spacing w:after="0"/>
        <w:jc w:val="left"/>
        <w:rPr>
          <w:del w:id="35" w:author="Julie McKee" w:date="2019-11-25T11:36:00Z"/>
          <w:rFonts w:eastAsiaTheme="minorHAnsi" w:cs="Arial"/>
          <w:color w:val="000000"/>
          <w:sz w:val="20"/>
          <w:lang w:eastAsia="en-US"/>
        </w:rPr>
      </w:pPr>
    </w:p>
    <w:p w14:paraId="11067824" w14:textId="450E593D" w:rsidR="0084344F" w:rsidRPr="00F00B5B" w:rsidRDefault="0084344F" w:rsidP="00F00B5B">
      <w:pPr>
        <w:pStyle w:val="ListParagraph"/>
        <w:numPr>
          <w:ilvl w:val="1"/>
          <w:numId w:val="17"/>
        </w:numPr>
        <w:ind w:left="357" w:hanging="357"/>
        <w:rPr>
          <w:b/>
          <w:bCs/>
          <w:u w:val="single"/>
        </w:rPr>
      </w:pPr>
      <w:r w:rsidRPr="00F00B5B">
        <w:rPr>
          <w:b/>
          <w:bCs/>
          <w:u w:val="single"/>
        </w:rPr>
        <w:t>Decide who/what may be harmed/damaged and how</w:t>
      </w:r>
    </w:p>
    <w:p w14:paraId="403BB49A" w14:textId="77777777" w:rsidR="0084344F" w:rsidRPr="0084344F" w:rsidRDefault="0084344F" w:rsidP="0084344F">
      <w:pPr>
        <w:widowControl/>
        <w:overflowPunct/>
        <w:snapToGrid/>
        <w:spacing w:after="0"/>
        <w:jc w:val="left"/>
        <w:rPr>
          <w:rFonts w:eastAsiaTheme="minorHAnsi" w:cs="Arial"/>
          <w:color w:val="000000"/>
          <w:sz w:val="20"/>
          <w:lang w:eastAsia="en-US"/>
        </w:rPr>
      </w:pPr>
      <w:r w:rsidRPr="0084344F">
        <w:rPr>
          <w:rFonts w:eastAsiaTheme="minorHAnsi" w:cs="Arial"/>
          <w:b/>
          <w:bCs/>
          <w:color w:val="000000"/>
          <w:sz w:val="20"/>
          <w:lang w:eastAsia="en-US"/>
        </w:rPr>
        <w:t xml:space="preserve"> </w:t>
      </w:r>
    </w:p>
    <w:p w14:paraId="4D8C4246" w14:textId="77777777" w:rsidR="0084344F" w:rsidRDefault="0084344F" w:rsidP="004B3946">
      <w:pPr>
        <w:widowControl/>
        <w:overflowPunct/>
        <w:snapToGrid/>
        <w:spacing w:after="0"/>
        <w:rPr>
          <w:rFonts w:eastAsiaTheme="minorHAnsi" w:cs="Arial"/>
          <w:color w:val="000000"/>
          <w:sz w:val="20"/>
          <w:lang w:eastAsia="en-US"/>
        </w:rPr>
      </w:pPr>
      <w:r w:rsidRPr="0084344F">
        <w:rPr>
          <w:rFonts w:eastAsiaTheme="minorHAnsi" w:cs="Arial"/>
          <w:color w:val="000000"/>
          <w:sz w:val="20"/>
          <w:lang w:eastAsia="en-US"/>
        </w:rPr>
        <w:t xml:space="preserve">For each hazard identified determine who and what might be harmed, this will help in identifying the most appropriate method of risk management. </w:t>
      </w:r>
    </w:p>
    <w:p w14:paraId="18D75877" w14:textId="77777777" w:rsidR="0084344F" w:rsidRPr="0084344F" w:rsidRDefault="0084344F" w:rsidP="004B3946">
      <w:pPr>
        <w:widowControl/>
        <w:overflowPunct/>
        <w:snapToGrid/>
        <w:spacing w:after="0"/>
        <w:rPr>
          <w:rFonts w:eastAsiaTheme="minorHAnsi" w:cs="Arial"/>
          <w:color w:val="000000"/>
          <w:sz w:val="20"/>
          <w:lang w:eastAsia="en-US"/>
        </w:rPr>
      </w:pPr>
    </w:p>
    <w:p w14:paraId="18698953" w14:textId="30311811" w:rsidR="0084344F" w:rsidRPr="00F00B5B" w:rsidRDefault="0084344F" w:rsidP="00F00B5B">
      <w:pPr>
        <w:pStyle w:val="ListParagraph"/>
        <w:numPr>
          <w:ilvl w:val="1"/>
          <w:numId w:val="17"/>
        </w:numPr>
        <w:ind w:left="357" w:hanging="357"/>
        <w:rPr>
          <w:b/>
          <w:bCs/>
          <w:u w:val="single"/>
        </w:rPr>
      </w:pPr>
      <w:r w:rsidRPr="00F00B5B">
        <w:rPr>
          <w:b/>
          <w:bCs/>
          <w:u w:val="single"/>
        </w:rPr>
        <w:t xml:space="preserve">Evaluate the Risks and decide on Controls </w:t>
      </w:r>
    </w:p>
    <w:p w14:paraId="23C6028E" w14:textId="77777777" w:rsidR="0084344F" w:rsidRPr="0084344F" w:rsidRDefault="0084344F" w:rsidP="004B3946">
      <w:pPr>
        <w:widowControl/>
        <w:overflowPunct/>
        <w:snapToGrid/>
        <w:spacing w:after="0"/>
        <w:rPr>
          <w:rFonts w:eastAsiaTheme="minorHAnsi" w:cs="Arial"/>
          <w:color w:val="000000"/>
          <w:sz w:val="20"/>
          <w:lang w:eastAsia="en-US"/>
        </w:rPr>
      </w:pPr>
    </w:p>
    <w:p w14:paraId="7E5CCD69" w14:textId="77777777" w:rsidR="0084344F" w:rsidRDefault="0084344F" w:rsidP="004B3946">
      <w:pPr>
        <w:widowControl/>
        <w:overflowPunct/>
        <w:snapToGrid/>
        <w:spacing w:after="0"/>
        <w:rPr>
          <w:rFonts w:eastAsiaTheme="minorHAnsi" w:cs="Arial"/>
          <w:color w:val="000000"/>
          <w:sz w:val="20"/>
          <w:lang w:eastAsia="en-US"/>
        </w:rPr>
      </w:pPr>
      <w:r w:rsidRPr="0084344F">
        <w:rPr>
          <w:rFonts w:eastAsiaTheme="minorHAnsi" w:cs="Arial"/>
          <w:color w:val="000000"/>
          <w:sz w:val="20"/>
          <w:lang w:eastAsia="en-US"/>
        </w:rPr>
        <w:t xml:space="preserve">Once hazards are identified, legislation requires that everything “reasonably practicable” is done to protect people from harm. </w:t>
      </w:r>
    </w:p>
    <w:p w14:paraId="49412E74" w14:textId="77777777" w:rsidR="0084344F" w:rsidRPr="0084344F" w:rsidRDefault="0084344F" w:rsidP="004B3946">
      <w:pPr>
        <w:widowControl/>
        <w:overflowPunct/>
        <w:snapToGrid/>
        <w:spacing w:after="0"/>
        <w:rPr>
          <w:rFonts w:eastAsiaTheme="minorHAnsi" w:cs="Arial"/>
          <w:color w:val="000000"/>
          <w:sz w:val="20"/>
          <w:lang w:eastAsia="en-US"/>
        </w:rPr>
      </w:pPr>
    </w:p>
    <w:p w14:paraId="649FF4FA" w14:textId="76B25767" w:rsidR="0084344F" w:rsidRDefault="0084344F" w:rsidP="004B3946">
      <w:pPr>
        <w:widowControl/>
        <w:overflowPunct/>
        <w:snapToGrid/>
        <w:spacing w:after="0"/>
        <w:rPr>
          <w:rFonts w:eastAsiaTheme="minorHAnsi" w:cs="Arial"/>
          <w:color w:val="000000"/>
          <w:sz w:val="20"/>
          <w:lang w:eastAsia="en-US"/>
        </w:rPr>
      </w:pPr>
      <w:r w:rsidRPr="0084344F">
        <w:rPr>
          <w:rFonts w:eastAsiaTheme="minorHAnsi" w:cs="Arial"/>
          <w:color w:val="000000"/>
          <w:sz w:val="20"/>
          <w:lang w:eastAsia="en-US"/>
        </w:rPr>
        <w:t>Risk = hazard effect</w:t>
      </w:r>
      <w:r w:rsidR="005F3A16">
        <w:rPr>
          <w:rFonts w:eastAsiaTheme="minorHAnsi" w:cs="Arial"/>
          <w:color w:val="000000"/>
          <w:sz w:val="20"/>
          <w:lang w:eastAsia="en-US"/>
        </w:rPr>
        <w:t>/severity</w:t>
      </w:r>
      <w:r w:rsidRPr="0084344F">
        <w:rPr>
          <w:rFonts w:eastAsiaTheme="minorHAnsi" w:cs="Arial"/>
          <w:color w:val="000000"/>
          <w:sz w:val="20"/>
          <w:lang w:eastAsia="en-US"/>
        </w:rPr>
        <w:t xml:space="preserve"> x probability</w:t>
      </w:r>
      <w:r w:rsidR="005F3A16">
        <w:rPr>
          <w:rFonts w:eastAsiaTheme="minorHAnsi" w:cs="Arial"/>
          <w:color w:val="000000"/>
          <w:sz w:val="20"/>
          <w:lang w:eastAsia="en-US"/>
        </w:rPr>
        <w:t>/likelihood</w:t>
      </w:r>
      <w:r w:rsidR="00BE4B52">
        <w:rPr>
          <w:rFonts w:eastAsiaTheme="minorHAnsi" w:cs="Arial"/>
          <w:color w:val="000000"/>
          <w:sz w:val="20"/>
          <w:lang w:eastAsia="en-US"/>
        </w:rPr>
        <w:t>.</w:t>
      </w:r>
      <w:r w:rsidRPr="0084344F">
        <w:rPr>
          <w:rFonts w:eastAsiaTheme="minorHAnsi" w:cs="Arial"/>
          <w:color w:val="000000"/>
          <w:sz w:val="20"/>
          <w:lang w:eastAsia="en-US"/>
        </w:rPr>
        <w:t xml:space="preserve"> </w:t>
      </w:r>
    </w:p>
    <w:p w14:paraId="6785F6AE" w14:textId="77777777" w:rsidR="0084344F" w:rsidRPr="0084344F" w:rsidRDefault="00F74005" w:rsidP="004B3946">
      <w:pPr>
        <w:widowControl/>
        <w:overflowPunct/>
        <w:snapToGrid/>
        <w:spacing w:after="0"/>
        <w:rPr>
          <w:rFonts w:eastAsiaTheme="minorHAnsi" w:cs="Arial"/>
          <w:color w:val="000000"/>
          <w:sz w:val="20"/>
          <w:lang w:eastAsia="en-US"/>
        </w:rPr>
      </w:pPr>
      <w:r>
        <w:rPr>
          <w:rFonts w:eastAsiaTheme="minorHAnsi" w:cs="Arial"/>
          <w:color w:val="000000"/>
          <w:sz w:val="20"/>
          <w:lang w:eastAsia="en-US"/>
        </w:rPr>
        <w:t xml:space="preserve">         </w:t>
      </w:r>
    </w:p>
    <w:p w14:paraId="19556594" w14:textId="77777777" w:rsidR="0084344F" w:rsidRDefault="0084344F" w:rsidP="004B3946">
      <w:pPr>
        <w:widowControl/>
        <w:overflowPunct/>
        <w:snapToGrid/>
        <w:spacing w:after="0"/>
        <w:rPr>
          <w:rFonts w:eastAsiaTheme="minorHAnsi" w:cs="Arial"/>
          <w:b/>
          <w:bCs/>
          <w:color w:val="000000"/>
          <w:sz w:val="20"/>
          <w:lang w:eastAsia="en-US"/>
        </w:rPr>
      </w:pPr>
      <w:r w:rsidRPr="0084344F">
        <w:rPr>
          <w:rFonts w:eastAsiaTheme="minorHAnsi" w:cs="Arial"/>
          <w:color w:val="000000"/>
          <w:sz w:val="20"/>
          <w:lang w:eastAsia="en-US"/>
        </w:rPr>
        <w:t>During this process consider the hierarchy of risk management and steps to control risk, as described below and in order of priority</w:t>
      </w:r>
      <w:r w:rsidRPr="0084344F">
        <w:rPr>
          <w:rFonts w:eastAsiaTheme="minorHAnsi" w:cs="Arial"/>
          <w:b/>
          <w:bCs/>
          <w:color w:val="000000"/>
          <w:sz w:val="20"/>
          <w:lang w:eastAsia="en-US"/>
        </w:rPr>
        <w:t xml:space="preserve">: </w:t>
      </w:r>
    </w:p>
    <w:p w14:paraId="7C26959C" w14:textId="77777777" w:rsidR="0084344F" w:rsidRPr="0084344F" w:rsidRDefault="0084344F" w:rsidP="004B3946">
      <w:pPr>
        <w:widowControl/>
        <w:overflowPunct/>
        <w:snapToGrid/>
        <w:spacing w:after="0"/>
        <w:rPr>
          <w:rFonts w:eastAsiaTheme="minorHAnsi" w:cs="Arial"/>
          <w:color w:val="000000"/>
          <w:sz w:val="20"/>
          <w:lang w:eastAsia="en-US"/>
        </w:rPr>
      </w:pPr>
    </w:p>
    <w:p w14:paraId="6F468060" w14:textId="77777777" w:rsidR="0084344F" w:rsidRPr="00D74058" w:rsidRDefault="0084344F" w:rsidP="00D74058">
      <w:pPr>
        <w:pStyle w:val="ListParagraph"/>
        <w:widowControl/>
        <w:numPr>
          <w:ilvl w:val="0"/>
          <w:numId w:val="15"/>
        </w:numPr>
        <w:overflowPunct/>
        <w:snapToGrid/>
        <w:spacing w:after="51"/>
        <w:rPr>
          <w:rFonts w:eastAsiaTheme="minorHAnsi" w:cs="Arial"/>
          <w:color w:val="000000"/>
          <w:sz w:val="20"/>
          <w:lang w:eastAsia="en-US"/>
        </w:rPr>
      </w:pPr>
      <w:r w:rsidRPr="00D74058">
        <w:rPr>
          <w:rFonts w:eastAsiaTheme="minorHAnsi" w:cs="Arial"/>
          <w:b/>
          <w:bCs/>
          <w:color w:val="000000"/>
          <w:sz w:val="20"/>
          <w:lang w:eastAsia="en-US"/>
        </w:rPr>
        <w:t xml:space="preserve">Eliminate </w:t>
      </w:r>
      <w:r w:rsidRPr="00D74058">
        <w:rPr>
          <w:rFonts w:eastAsiaTheme="minorHAnsi" w:cs="Arial"/>
          <w:color w:val="000000"/>
          <w:sz w:val="20"/>
          <w:lang w:eastAsia="en-US"/>
        </w:rPr>
        <w:t>– remove hazard</w:t>
      </w:r>
      <w:r w:rsidR="00BE4B52" w:rsidRPr="00D74058">
        <w:rPr>
          <w:rFonts w:eastAsiaTheme="minorHAnsi" w:cs="Arial"/>
          <w:color w:val="000000"/>
          <w:sz w:val="20"/>
          <w:lang w:eastAsia="en-US"/>
        </w:rPr>
        <w:t>.</w:t>
      </w:r>
      <w:r w:rsidRPr="00D74058">
        <w:rPr>
          <w:rFonts w:eastAsiaTheme="minorHAnsi" w:cs="Arial"/>
          <w:color w:val="000000"/>
          <w:sz w:val="20"/>
          <w:lang w:eastAsia="en-US"/>
        </w:rPr>
        <w:t xml:space="preserve"> </w:t>
      </w:r>
    </w:p>
    <w:p w14:paraId="7EB7C2B4" w14:textId="77777777" w:rsidR="0084344F" w:rsidRPr="00D74058" w:rsidRDefault="00B73132" w:rsidP="00D74058">
      <w:pPr>
        <w:pStyle w:val="ListParagraph"/>
        <w:widowControl/>
        <w:numPr>
          <w:ilvl w:val="0"/>
          <w:numId w:val="15"/>
        </w:numPr>
        <w:overflowPunct/>
        <w:snapToGrid/>
        <w:spacing w:after="51"/>
        <w:rPr>
          <w:rFonts w:eastAsiaTheme="minorHAnsi" w:cs="Arial"/>
          <w:color w:val="000000"/>
          <w:sz w:val="20"/>
          <w:lang w:eastAsia="en-US"/>
        </w:rPr>
      </w:pPr>
      <w:r w:rsidRPr="00D74058">
        <w:rPr>
          <w:rFonts w:eastAsiaTheme="minorHAnsi" w:cs="Arial"/>
          <w:b/>
          <w:color w:val="000000"/>
          <w:sz w:val="20"/>
          <w:lang w:eastAsia="en-US"/>
        </w:rPr>
        <w:t>Reduce/</w:t>
      </w:r>
      <w:r w:rsidR="0084344F" w:rsidRPr="00D74058">
        <w:rPr>
          <w:rFonts w:eastAsiaTheme="minorHAnsi" w:cs="Arial"/>
          <w:b/>
          <w:bCs/>
          <w:color w:val="000000"/>
          <w:sz w:val="20"/>
          <w:lang w:eastAsia="en-US"/>
        </w:rPr>
        <w:t xml:space="preserve">Substitute </w:t>
      </w:r>
      <w:r w:rsidR="0084344F" w:rsidRPr="00D74058">
        <w:rPr>
          <w:rFonts w:eastAsiaTheme="minorHAnsi" w:cs="Arial"/>
          <w:color w:val="000000"/>
          <w:sz w:val="20"/>
          <w:lang w:eastAsia="en-US"/>
        </w:rPr>
        <w:t>– seek alternative methods</w:t>
      </w:r>
      <w:r w:rsidR="00BE4B52" w:rsidRPr="00D74058">
        <w:rPr>
          <w:rFonts w:eastAsiaTheme="minorHAnsi" w:cs="Arial"/>
          <w:color w:val="000000"/>
          <w:sz w:val="20"/>
          <w:lang w:eastAsia="en-US"/>
        </w:rPr>
        <w:t>.</w:t>
      </w:r>
      <w:r w:rsidR="0084344F" w:rsidRPr="00D74058">
        <w:rPr>
          <w:rFonts w:eastAsiaTheme="minorHAnsi" w:cs="Arial"/>
          <w:color w:val="000000"/>
          <w:sz w:val="20"/>
          <w:lang w:eastAsia="en-US"/>
        </w:rPr>
        <w:t xml:space="preserve"> </w:t>
      </w:r>
    </w:p>
    <w:p w14:paraId="6AB57FE1" w14:textId="77777777" w:rsidR="00B73132" w:rsidRPr="00D74058" w:rsidRDefault="0084344F" w:rsidP="00D74058">
      <w:pPr>
        <w:pStyle w:val="ListParagraph"/>
        <w:widowControl/>
        <w:numPr>
          <w:ilvl w:val="0"/>
          <w:numId w:val="15"/>
        </w:numPr>
        <w:overflowPunct/>
        <w:snapToGrid/>
        <w:spacing w:after="51"/>
        <w:rPr>
          <w:rFonts w:eastAsiaTheme="minorHAnsi" w:cs="Arial"/>
          <w:color w:val="000000"/>
          <w:sz w:val="20"/>
          <w:lang w:eastAsia="en-US"/>
        </w:rPr>
      </w:pPr>
      <w:r w:rsidRPr="00D74058">
        <w:rPr>
          <w:rFonts w:eastAsiaTheme="minorHAnsi" w:cs="Arial"/>
          <w:b/>
          <w:bCs/>
          <w:color w:val="000000"/>
          <w:sz w:val="20"/>
          <w:lang w:eastAsia="en-US"/>
        </w:rPr>
        <w:t xml:space="preserve">Isolate </w:t>
      </w:r>
      <w:r w:rsidRPr="00D74058">
        <w:rPr>
          <w:rFonts w:eastAsiaTheme="minorHAnsi" w:cs="Arial"/>
          <w:color w:val="000000"/>
          <w:sz w:val="20"/>
          <w:lang w:eastAsia="en-US"/>
        </w:rPr>
        <w:t>– prevent or stop flow/operation/energy</w:t>
      </w:r>
      <w:r w:rsidR="00BE4B52" w:rsidRPr="00D74058">
        <w:rPr>
          <w:rFonts w:eastAsiaTheme="minorHAnsi" w:cs="Arial"/>
          <w:color w:val="000000"/>
          <w:sz w:val="20"/>
          <w:lang w:eastAsia="en-US"/>
        </w:rPr>
        <w:t>.</w:t>
      </w:r>
    </w:p>
    <w:p w14:paraId="4FF7CAC1" w14:textId="77777777" w:rsidR="00B73132" w:rsidRPr="00D74058" w:rsidRDefault="00B73132" w:rsidP="00D74058">
      <w:pPr>
        <w:pStyle w:val="ListParagraph"/>
        <w:widowControl/>
        <w:numPr>
          <w:ilvl w:val="0"/>
          <w:numId w:val="15"/>
        </w:numPr>
        <w:overflowPunct/>
        <w:snapToGrid/>
        <w:spacing w:after="51"/>
        <w:rPr>
          <w:rFonts w:eastAsiaTheme="minorHAnsi" w:cs="Arial"/>
          <w:color w:val="000000"/>
          <w:sz w:val="20"/>
          <w:lang w:eastAsia="en-US"/>
        </w:rPr>
      </w:pPr>
      <w:r w:rsidRPr="00D74058">
        <w:rPr>
          <w:rFonts w:eastAsiaTheme="minorHAnsi" w:cs="Arial"/>
          <w:b/>
          <w:color w:val="000000"/>
          <w:sz w:val="20"/>
          <w:lang w:eastAsia="en-US"/>
        </w:rPr>
        <w:t>Control</w:t>
      </w:r>
      <w:r w:rsidRPr="00D74058">
        <w:rPr>
          <w:rFonts w:eastAsiaTheme="minorHAnsi" w:cs="Arial"/>
          <w:color w:val="000000"/>
          <w:sz w:val="20"/>
          <w:lang w:eastAsia="en-US"/>
        </w:rPr>
        <w:t xml:space="preserve"> </w:t>
      </w:r>
      <w:r w:rsidRPr="00D74058">
        <w:rPr>
          <w:rFonts w:eastAsiaTheme="minorHAnsi" w:cs="Arial"/>
          <w:color w:val="000000"/>
          <w:sz w:val="20"/>
          <w:lang w:eastAsia="en-US"/>
        </w:rPr>
        <w:softHyphen/>
      </w:r>
      <w:r w:rsidRPr="00D74058">
        <w:rPr>
          <w:rFonts w:eastAsiaTheme="minorHAnsi" w:cs="Arial"/>
          <w:b/>
          <w:bCs/>
          <w:color w:val="000000"/>
          <w:sz w:val="20"/>
          <w:lang w:eastAsia="en-US"/>
        </w:rPr>
        <w:t xml:space="preserve"> </w:t>
      </w:r>
      <w:r w:rsidRPr="00D74058">
        <w:rPr>
          <w:rFonts w:eastAsiaTheme="minorHAnsi" w:cs="Arial"/>
          <w:color w:val="000000"/>
          <w:sz w:val="20"/>
          <w:lang w:eastAsia="en-US"/>
        </w:rPr>
        <w:t>–</w:t>
      </w:r>
    </w:p>
    <w:p w14:paraId="702A3D28" w14:textId="77777777" w:rsidR="0084344F" w:rsidRPr="00B73132" w:rsidRDefault="0084344F" w:rsidP="00D74058">
      <w:pPr>
        <w:pStyle w:val="ListParagraph"/>
        <w:widowControl/>
        <w:numPr>
          <w:ilvl w:val="0"/>
          <w:numId w:val="13"/>
        </w:numPr>
        <w:overflowPunct/>
        <w:snapToGrid/>
        <w:spacing w:after="51"/>
        <w:rPr>
          <w:rFonts w:eastAsiaTheme="minorHAnsi" w:cs="Arial"/>
          <w:color w:val="000000"/>
          <w:sz w:val="20"/>
          <w:lang w:eastAsia="en-US"/>
        </w:rPr>
      </w:pPr>
      <w:r w:rsidRPr="00B73132">
        <w:rPr>
          <w:rFonts w:eastAsiaTheme="minorHAnsi" w:cs="Arial"/>
          <w:b/>
          <w:bCs/>
          <w:color w:val="000000"/>
          <w:sz w:val="20"/>
          <w:lang w:eastAsia="en-US"/>
        </w:rPr>
        <w:t xml:space="preserve">Design/Engineer </w:t>
      </w:r>
      <w:r w:rsidRPr="00B73132">
        <w:rPr>
          <w:rFonts w:eastAsiaTheme="minorHAnsi" w:cs="Arial"/>
          <w:color w:val="000000"/>
          <w:sz w:val="20"/>
          <w:lang w:eastAsia="en-US"/>
        </w:rPr>
        <w:t>– interlock</w:t>
      </w:r>
      <w:r w:rsidR="006E0F26">
        <w:rPr>
          <w:rFonts w:eastAsiaTheme="minorHAnsi" w:cs="Arial"/>
          <w:color w:val="000000"/>
          <w:sz w:val="20"/>
          <w:lang w:eastAsia="en-US"/>
        </w:rPr>
        <w:t xml:space="preserve"> guards</w:t>
      </w:r>
      <w:r w:rsidRPr="00B73132">
        <w:rPr>
          <w:rFonts w:eastAsiaTheme="minorHAnsi" w:cs="Arial"/>
          <w:color w:val="000000"/>
          <w:sz w:val="20"/>
          <w:lang w:eastAsia="en-US"/>
        </w:rPr>
        <w:t xml:space="preserve"> or alternative operation</w:t>
      </w:r>
      <w:r w:rsidR="00BE4B52" w:rsidRPr="00B73132">
        <w:rPr>
          <w:rFonts w:eastAsiaTheme="minorHAnsi" w:cs="Arial"/>
          <w:color w:val="000000"/>
          <w:sz w:val="20"/>
          <w:lang w:eastAsia="en-US"/>
        </w:rPr>
        <w:t>.</w:t>
      </w:r>
      <w:r w:rsidRPr="00B73132">
        <w:rPr>
          <w:rFonts w:eastAsiaTheme="minorHAnsi" w:cs="Arial"/>
          <w:color w:val="000000"/>
          <w:sz w:val="20"/>
          <w:lang w:eastAsia="en-US"/>
        </w:rPr>
        <w:t xml:space="preserve"> </w:t>
      </w:r>
    </w:p>
    <w:p w14:paraId="1F7908B7" w14:textId="77777777" w:rsidR="0084344F" w:rsidRPr="00B73132" w:rsidRDefault="00D74058" w:rsidP="00D74058">
      <w:pPr>
        <w:pStyle w:val="ListParagraph"/>
        <w:widowControl/>
        <w:numPr>
          <w:ilvl w:val="0"/>
          <w:numId w:val="13"/>
        </w:numPr>
        <w:overflowPunct/>
        <w:snapToGrid/>
        <w:spacing w:after="51"/>
        <w:rPr>
          <w:rFonts w:eastAsiaTheme="minorHAnsi" w:cs="Arial"/>
          <w:color w:val="000000"/>
          <w:sz w:val="20"/>
          <w:lang w:eastAsia="en-US"/>
        </w:rPr>
      </w:pPr>
      <w:r>
        <w:rPr>
          <w:rFonts w:eastAsiaTheme="minorHAnsi" w:cs="Arial"/>
          <w:b/>
          <w:bCs/>
          <w:color w:val="000000"/>
          <w:sz w:val="20"/>
          <w:lang w:eastAsia="en-US"/>
        </w:rPr>
        <w:t>Procedural</w:t>
      </w:r>
      <w:r w:rsidR="0084344F" w:rsidRPr="00B73132">
        <w:rPr>
          <w:rFonts w:eastAsiaTheme="minorHAnsi" w:cs="Arial"/>
          <w:b/>
          <w:bCs/>
          <w:color w:val="000000"/>
          <w:sz w:val="20"/>
          <w:lang w:eastAsia="en-US"/>
        </w:rPr>
        <w:t xml:space="preserve"> </w:t>
      </w:r>
      <w:r w:rsidR="0084344F" w:rsidRPr="00B73132">
        <w:rPr>
          <w:rFonts w:eastAsiaTheme="minorHAnsi" w:cs="Arial"/>
          <w:color w:val="000000"/>
          <w:sz w:val="20"/>
          <w:lang w:eastAsia="en-US"/>
        </w:rPr>
        <w:t>– develop operational processes and procedures</w:t>
      </w:r>
      <w:r w:rsidR="00BE4B52" w:rsidRPr="00B73132">
        <w:rPr>
          <w:rFonts w:eastAsiaTheme="minorHAnsi" w:cs="Arial"/>
          <w:color w:val="000000"/>
          <w:sz w:val="20"/>
          <w:lang w:eastAsia="en-US"/>
        </w:rPr>
        <w:t>.</w:t>
      </w:r>
      <w:r w:rsidR="0084344F" w:rsidRPr="00B73132">
        <w:rPr>
          <w:rFonts w:eastAsiaTheme="minorHAnsi" w:cs="Arial"/>
          <w:color w:val="000000"/>
          <w:sz w:val="20"/>
          <w:lang w:eastAsia="en-US"/>
        </w:rPr>
        <w:t xml:space="preserve"> </w:t>
      </w:r>
    </w:p>
    <w:p w14:paraId="01501E97" w14:textId="77777777" w:rsidR="0084344F" w:rsidRPr="00B73132" w:rsidRDefault="0084344F" w:rsidP="00D74058">
      <w:pPr>
        <w:pStyle w:val="ListParagraph"/>
        <w:widowControl/>
        <w:numPr>
          <w:ilvl w:val="0"/>
          <w:numId w:val="13"/>
        </w:numPr>
        <w:overflowPunct/>
        <w:snapToGrid/>
        <w:spacing w:after="51"/>
        <w:rPr>
          <w:rFonts w:eastAsiaTheme="minorHAnsi" w:cs="Arial"/>
          <w:color w:val="000000"/>
          <w:sz w:val="20"/>
          <w:lang w:eastAsia="en-US"/>
        </w:rPr>
      </w:pPr>
      <w:r w:rsidRPr="00B73132">
        <w:rPr>
          <w:rFonts w:eastAsiaTheme="minorHAnsi" w:cs="Arial"/>
          <w:b/>
          <w:bCs/>
          <w:color w:val="000000"/>
          <w:sz w:val="20"/>
          <w:lang w:eastAsia="en-US"/>
        </w:rPr>
        <w:t xml:space="preserve">Minimise exposure </w:t>
      </w:r>
      <w:r w:rsidRPr="00B73132">
        <w:rPr>
          <w:rFonts w:eastAsiaTheme="minorHAnsi" w:cs="Arial"/>
          <w:color w:val="000000"/>
          <w:sz w:val="20"/>
          <w:lang w:eastAsia="en-US"/>
        </w:rPr>
        <w:t>– minimise time and personnel in area</w:t>
      </w:r>
      <w:r w:rsidR="00BE4B52" w:rsidRPr="00B73132">
        <w:rPr>
          <w:rFonts w:eastAsiaTheme="minorHAnsi" w:cs="Arial"/>
          <w:color w:val="000000"/>
          <w:sz w:val="20"/>
          <w:lang w:eastAsia="en-US"/>
        </w:rPr>
        <w:t>.</w:t>
      </w:r>
      <w:r w:rsidRPr="00B73132">
        <w:rPr>
          <w:rFonts w:eastAsiaTheme="minorHAnsi" w:cs="Arial"/>
          <w:color w:val="000000"/>
          <w:sz w:val="20"/>
          <w:lang w:eastAsia="en-US"/>
        </w:rPr>
        <w:t xml:space="preserve"> </w:t>
      </w:r>
    </w:p>
    <w:p w14:paraId="79B22C9E" w14:textId="77777777" w:rsidR="00AB1BB6" w:rsidRPr="00D74058" w:rsidRDefault="0084344F" w:rsidP="00D74058">
      <w:pPr>
        <w:pStyle w:val="ListParagraph"/>
        <w:widowControl/>
        <w:numPr>
          <w:ilvl w:val="0"/>
          <w:numId w:val="16"/>
        </w:numPr>
        <w:overflowPunct/>
        <w:snapToGrid/>
        <w:spacing w:after="0"/>
        <w:rPr>
          <w:rFonts w:eastAsiaTheme="minorHAnsi" w:cs="Arial"/>
          <w:color w:val="000000"/>
          <w:sz w:val="20"/>
          <w:lang w:eastAsia="en-US"/>
        </w:rPr>
      </w:pPr>
      <w:r w:rsidRPr="00D74058">
        <w:rPr>
          <w:rFonts w:eastAsiaTheme="minorHAnsi" w:cs="Arial"/>
          <w:b/>
          <w:bCs/>
          <w:color w:val="000000"/>
          <w:sz w:val="20"/>
          <w:lang w:eastAsia="en-US"/>
        </w:rPr>
        <w:t xml:space="preserve">Personal Protective Equipment (PPE) </w:t>
      </w:r>
      <w:r w:rsidRPr="00D74058">
        <w:rPr>
          <w:rFonts w:eastAsiaTheme="minorHAnsi" w:cs="Arial"/>
          <w:color w:val="000000"/>
          <w:sz w:val="20"/>
          <w:lang w:eastAsia="en-US"/>
        </w:rPr>
        <w:t>– last option as PPE failure leads to injury</w:t>
      </w:r>
      <w:r w:rsidR="00BE4B52" w:rsidRPr="00D74058">
        <w:rPr>
          <w:rFonts w:eastAsiaTheme="minorHAnsi" w:cs="Arial"/>
          <w:color w:val="000000"/>
          <w:sz w:val="20"/>
          <w:lang w:eastAsia="en-US"/>
        </w:rPr>
        <w:t>.</w:t>
      </w:r>
      <w:r w:rsidRPr="00D74058">
        <w:rPr>
          <w:rFonts w:eastAsiaTheme="minorHAnsi" w:cs="Arial"/>
          <w:color w:val="000000"/>
          <w:sz w:val="20"/>
          <w:lang w:eastAsia="en-US"/>
        </w:rPr>
        <w:t xml:space="preserve"> </w:t>
      </w:r>
    </w:p>
    <w:p w14:paraId="43669838" w14:textId="77777777" w:rsidR="00AB1BB6" w:rsidRDefault="00AB1BB6" w:rsidP="004B3946">
      <w:pPr>
        <w:widowControl/>
        <w:overflowPunct/>
        <w:snapToGrid/>
        <w:spacing w:after="0"/>
        <w:rPr>
          <w:rFonts w:eastAsiaTheme="minorHAnsi" w:cs="Arial"/>
          <w:color w:val="000000"/>
          <w:sz w:val="20"/>
          <w:lang w:eastAsia="en-US"/>
        </w:rPr>
      </w:pPr>
    </w:p>
    <w:p w14:paraId="51EA743C" w14:textId="77777777" w:rsidR="0084344F" w:rsidRDefault="0084344F" w:rsidP="004B3946">
      <w:pPr>
        <w:widowControl/>
        <w:overflowPunct/>
        <w:snapToGrid/>
        <w:spacing w:after="0"/>
        <w:rPr>
          <w:rFonts w:eastAsiaTheme="minorHAnsi" w:cs="Arial"/>
          <w:color w:val="000000"/>
          <w:sz w:val="20"/>
          <w:lang w:eastAsia="en-US"/>
        </w:rPr>
      </w:pPr>
      <w:r w:rsidRPr="0084344F">
        <w:rPr>
          <w:rFonts w:eastAsiaTheme="minorHAnsi" w:cs="Arial"/>
          <w:color w:val="000000"/>
          <w:sz w:val="20"/>
          <w:lang w:eastAsia="en-US"/>
        </w:rPr>
        <w:t xml:space="preserve">Controls do not always have to be expensive and often simple solutions are the most effective in protection and reliability of implementation. e.g., barriers and the identification of Safe Areas for personnel. </w:t>
      </w:r>
    </w:p>
    <w:p w14:paraId="2A79FE1C" w14:textId="0908A78D" w:rsidR="00AB1BB6" w:rsidRDefault="00AB1BB6" w:rsidP="004B3946">
      <w:pPr>
        <w:widowControl/>
        <w:overflowPunct/>
        <w:snapToGrid/>
        <w:spacing w:after="0"/>
        <w:rPr>
          <w:ins w:id="36" w:author="Julie McKee" w:date="2019-11-25T11:37:00Z"/>
          <w:rFonts w:eastAsiaTheme="minorHAnsi" w:cs="Arial"/>
          <w:color w:val="000000"/>
          <w:sz w:val="20"/>
          <w:lang w:eastAsia="en-US"/>
        </w:rPr>
      </w:pPr>
    </w:p>
    <w:p w14:paraId="2C107BA7" w14:textId="0F648EB0" w:rsidR="00F52BA8" w:rsidRDefault="00F52BA8" w:rsidP="004B3946">
      <w:pPr>
        <w:widowControl/>
        <w:overflowPunct/>
        <w:snapToGrid/>
        <w:spacing w:after="0"/>
        <w:rPr>
          <w:ins w:id="37" w:author="Julie McKee" w:date="2019-11-25T11:37:00Z"/>
          <w:rFonts w:eastAsiaTheme="minorHAnsi" w:cs="Arial"/>
          <w:color w:val="000000"/>
          <w:sz w:val="20"/>
          <w:lang w:eastAsia="en-US"/>
        </w:rPr>
      </w:pPr>
    </w:p>
    <w:p w14:paraId="1FC2A153" w14:textId="77777777" w:rsidR="00F52BA8" w:rsidRDefault="00F52BA8" w:rsidP="004B3946">
      <w:pPr>
        <w:widowControl/>
        <w:overflowPunct/>
        <w:snapToGrid/>
        <w:spacing w:after="0"/>
        <w:rPr>
          <w:rFonts w:eastAsiaTheme="minorHAnsi" w:cs="Arial"/>
          <w:color w:val="000000"/>
          <w:sz w:val="20"/>
          <w:lang w:eastAsia="en-US"/>
        </w:rPr>
      </w:pPr>
    </w:p>
    <w:p w14:paraId="2516499F" w14:textId="793C884B" w:rsidR="0084344F" w:rsidRDefault="0084344F" w:rsidP="00F00B5B">
      <w:pPr>
        <w:pStyle w:val="ListParagraph"/>
        <w:numPr>
          <w:ilvl w:val="1"/>
          <w:numId w:val="17"/>
        </w:numPr>
        <w:ind w:left="357" w:hanging="357"/>
        <w:rPr>
          <w:rFonts w:eastAsiaTheme="minorHAnsi" w:cs="Arial"/>
          <w:b/>
          <w:bCs/>
          <w:color w:val="000000"/>
          <w:sz w:val="20"/>
          <w:lang w:eastAsia="en-US"/>
        </w:rPr>
      </w:pPr>
      <w:r w:rsidRPr="00F00B5B">
        <w:rPr>
          <w:b/>
          <w:bCs/>
          <w:u w:val="single"/>
        </w:rPr>
        <w:t xml:space="preserve">Record Findings and Implement Them </w:t>
      </w:r>
    </w:p>
    <w:p w14:paraId="63131D3F" w14:textId="77777777" w:rsidR="00AB1BB6" w:rsidRPr="00AB1BB6" w:rsidRDefault="00AB1BB6" w:rsidP="004B3946">
      <w:pPr>
        <w:widowControl/>
        <w:overflowPunct/>
        <w:snapToGrid/>
        <w:spacing w:after="0"/>
        <w:rPr>
          <w:rFonts w:eastAsiaTheme="minorHAnsi" w:cs="Arial"/>
          <w:color w:val="000000"/>
          <w:sz w:val="20"/>
          <w:lang w:eastAsia="en-US"/>
        </w:rPr>
      </w:pPr>
    </w:p>
    <w:p w14:paraId="6F55D479" w14:textId="66CF6862" w:rsidR="00D7733C" w:rsidRDefault="0084344F" w:rsidP="004B3946">
      <w:pPr>
        <w:widowControl/>
        <w:overflowPunct/>
        <w:snapToGrid/>
        <w:spacing w:after="0"/>
        <w:rPr>
          <w:rFonts w:eastAsiaTheme="minorHAnsi" w:cs="Arial"/>
          <w:color w:val="000000"/>
          <w:sz w:val="20"/>
          <w:lang w:eastAsia="en-US"/>
        </w:rPr>
      </w:pPr>
      <w:r w:rsidRPr="0084344F">
        <w:rPr>
          <w:rFonts w:eastAsiaTheme="minorHAnsi" w:cs="Arial"/>
          <w:color w:val="000000"/>
          <w:sz w:val="20"/>
          <w:lang w:eastAsia="en-US"/>
        </w:rPr>
        <w:t>All risk assessments should be recorded to ensure effecti</w:t>
      </w:r>
      <w:r w:rsidR="006A6D0D">
        <w:rPr>
          <w:rFonts w:eastAsiaTheme="minorHAnsi" w:cs="Arial"/>
          <w:color w:val="000000"/>
          <w:sz w:val="20"/>
          <w:lang w:eastAsia="en-US"/>
        </w:rPr>
        <w:t xml:space="preserve">ve communication with all </w:t>
      </w:r>
      <w:ins w:id="38" w:author="Julie McKee" w:date="2019-11-25T11:37:00Z">
        <w:r w:rsidR="00F52BA8">
          <w:rPr>
            <w:rFonts w:eastAsiaTheme="minorHAnsi" w:cs="Arial"/>
            <w:sz w:val="20"/>
            <w:lang w:eastAsia="en-US"/>
          </w:rPr>
          <w:t>[COMPANY NAME]</w:t>
        </w:r>
      </w:ins>
      <w:del w:id="39" w:author="Julie McKee" w:date="2019-11-25T11:37:00Z">
        <w:r w:rsidR="00AB1BB6" w:rsidDel="00F52BA8">
          <w:rPr>
            <w:rFonts w:eastAsiaTheme="minorHAnsi" w:cs="Arial"/>
            <w:color w:val="000000"/>
            <w:sz w:val="20"/>
            <w:lang w:eastAsia="en-US"/>
          </w:rPr>
          <w:delText>DMS</w:delText>
        </w:r>
      </w:del>
      <w:r w:rsidR="006A6D0D">
        <w:rPr>
          <w:rFonts w:eastAsiaTheme="minorHAnsi" w:cs="Arial"/>
          <w:color w:val="000000"/>
          <w:sz w:val="20"/>
          <w:lang w:eastAsia="en-US"/>
        </w:rPr>
        <w:t xml:space="preserve"> sites and the employees</w:t>
      </w:r>
      <w:r w:rsidR="00AB1BB6">
        <w:rPr>
          <w:rFonts w:eastAsiaTheme="minorHAnsi" w:cs="Arial"/>
          <w:color w:val="000000"/>
          <w:sz w:val="20"/>
          <w:lang w:eastAsia="en-US"/>
        </w:rPr>
        <w:t xml:space="preserve"> using</w:t>
      </w:r>
      <w:r w:rsidR="006A6D0D">
        <w:rPr>
          <w:rFonts w:eastAsiaTheme="minorHAnsi" w:cs="Arial"/>
          <w:color w:val="000000"/>
          <w:sz w:val="20"/>
          <w:lang w:eastAsia="en-US"/>
        </w:rPr>
        <w:t xml:space="preserve"> the </w:t>
      </w:r>
      <w:ins w:id="40" w:author="Julie McKee" w:date="2019-11-25T11:37:00Z">
        <w:r w:rsidR="00F52BA8">
          <w:rPr>
            <w:rFonts w:eastAsiaTheme="minorHAnsi" w:cs="Arial"/>
            <w:sz w:val="20"/>
            <w:lang w:eastAsia="en-US"/>
          </w:rPr>
          <w:t>[COMPANY NAME]</w:t>
        </w:r>
      </w:ins>
      <w:del w:id="41" w:author="Julie McKee" w:date="2019-11-25T11:37:00Z">
        <w:r w:rsidR="006A6D0D" w:rsidDel="00F52BA8">
          <w:rPr>
            <w:rFonts w:eastAsiaTheme="minorHAnsi" w:cs="Arial"/>
            <w:color w:val="000000"/>
            <w:sz w:val="20"/>
            <w:lang w:eastAsia="en-US"/>
          </w:rPr>
          <w:delText>DMS</w:delText>
        </w:r>
      </w:del>
      <w:r w:rsidR="00AB1BB6">
        <w:rPr>
          <w:rFonts w:eastAsiaTheme="minorHAnsi" w:cs="Arial"/>
          <w:color w:val="000000"/>
          <w:sz w:val="20"/>
          <w:lang w:eastAsia="en-US"/>
        </w:rPr>
        <w:t xml:space="preserve"> </w:t>
      </w:r>
      <w:r w:rsidR="005F3A16">
        <w:rPr>
          <w:rFonts w:eastAsiaTheme="minorHAnsi" w:cs="Arial"/>
          <w:color w:val="000000"/>
          <w:sz w:val="20"/>
          <w:lang w:eastAsia="en-US"/>
        </w:rPr>
        <w:t>r</w:t>
      </w:r>
      <w:r w:rsidRPr="0084344F">
        <w:rPr>
          <w:rFonts w:eastAsiaTheme="minorHAnsi" w:cs="Arial"/>
          <w:color w:val="000000"/>
          <w:sz w:val="20"/>
          <w:lang w:eastAsia="en-US"/>
        </w:rPr>
        <w:t>is</w:t>
      </w:r>
      <w:r w:rsidR="006A6D0D">
        <w:rPr>
          <w:rFonts w:eastAsiaTheme="minorHAnsi" w:cs="Arial"/>
          <w:color w:val="000000"/>
          <w:sz w:val="20"/>
          <w:lang w:eastAsia="en-US"/>
        </w:rPr>
        <w:t xml:space="preserve">k </w:t>
      </w:r>
      <w:r w:rsidR="005F3A16">
        <w:rPr>
          <w:rFonts w:eastAsiaTheme="minorHAnsi" w:cs="Arial"/>
          <w:color w:val="000000"/>
          <w:sz w:val="20"/>
          <w:lang w:eastAsia="en-US"/>
        </w:rPr>
        <w:t>a</w:t>
      </w:r>
      <w:r w:rsidR="006A6D0D">
        <w:rPr>
          <w:rFonts w:eastAsiaTheme="minorHAnsi" w:cs="Arial"/>
          <w:color w:val="000000"/>
          <w:sz w:val="20"/>
          <w:lang w:eastAsia="en-US"/>
        </w:rPr>
        <w:t>ssessments.</w:t>
      </w:r>
    </w:p>
    <w:p w14:paraId="4AC516F3" w14:textId="77777777" w:rsidR="006A6D0D" w:rsidRPr="0084344F" w:rsidRDefault="006A6D0D" w:rsidP="004B3946">
      <w:pPr>
        <w:widowControl/>
        <w:overflowPunct/>
        <w:snapToGrid/>
        <w:spacing w:after="0"/>
        <w:rPr>
          <w:rFonts w:eastAsiaTheme="minorHAnsi" w:cs="Arial"/>
          <w:color w:val="000000"/>
          <w:sz w:val="20"/>
          <w:lang w:eastAsia="en-US"/>
        </w:rPr>
      </w:pPr>
    </w:p>
    <w:p w14:paraId="060E3ED3" w14:textId="77777777" w:rsidR="0084344F" w:rsidRDefault="0084344F" w:rsidP="004B3946">
      <w:pPr>
        <w:widowControl/>
        <w:overflowPunct/>
        <w:snapToGrid/>
        <w:spacing w:after="0"/>
        <w:rPr>
          <w:rFonts w:eastAsiaTheme="minorHAnsi" w:cs="Arial"/>
          <w:color w:val="000000"/>
          <w:sz w:val="20"/>
          <w:lang w:eastAsia="en-US"/>
        </w:rPr>
      </w:pPr>
      <w:r w:rsidRPr="0084344F">
        <w:rPr>
          <w:rFonts w:eastAsiaTheme="minorHAnsi" w:cs="Arial"/>
          <w:color w:val="000000"/>
          <w:sz w:val="20"/>
          <w:lang w:eastAsia="en-US"/>
        </w:rPr>
        <w:t xml:space="preserve">To demonstrate that the risk assessment is suitable and sufficient, as a minimum you will have: </w:t>
      </w:r>
    </w:p>
    <w:p w14:paraId="6B8CD042" w14:textId="77777777" w:rsidR="006A6D0D" w:rsidRPr="0084344F" w:rsidRDefault="006A6D0D" w:rsidP="004B3946">
      <w:pPr>
        <w:widowControl/>
        <w:overflowPunct/>
        <w:snapToGrid/>
        <w:spacing w:after="0"/>
        <w:rPr>
          <w:rFonts w:eastAsiaTheme="minorHAnsi" w:cs="Arial"/>
          <w:color w:val="000000"/>
          <w:sz w:val="20"/>
          <w:lang w:eastAsia="en-US"/>
        </w:rPr>
      </w:pPr>
    </w:p>
    <w:p w14:paraId="141E693E" w14:textId="133FB772" w:rsidR="0084344F" w:rsidRPr="0084344F" w:rsidRDefault="0084344F" w:rsidP="004B3946">
      <w:pPr>
        <w:pStyle w:val="ListParagraph"/>
        <w:widowControl/>
        <w:numPr>
          <w:ilvl w:val="0"/>
          <w:numId w:val="9"/>
        </w:numPr>
        <w:overflowPunct/>
        <w:snapToGrid/>
        <w:spacing w:after="62"/>
        <w:rPr>
          <w:rFonts w:eastAsiaTheme="minorHAnsi" w:cs="Arial"/>
          <w:color w:val="000000"/>
          <w:sz w:val="20"/>
          <w:lang w:eastAsia="en-US"/>
        </w:rPr>
      </w:pPr>
      <w:r w:rsidRPr="0084344F">
        <w:rPr>
          <w:rFonts w:eastAsiaTheme="minorHAnsi" w:cs="Arial"/>
          <w:color w:val="000000"/>
          <w:sz w:val="20"/>
          <w:lang w:eastAsia="en-US"/>
        </w:rPr>
        <w:t xml:space="preserve">Conducted </w:t>
      </w:r>
      <w:r w:rsidR="005F3A16">
        <w:rPr>
          <w:rFonts w:eastAsiaTheme="minorHAnsi" w:cs="Arial"/>
          <w:color w:val="000000"/>
          <w:sz w:val="20"/>
          <w:lang w:eastAsia="en-US"/>
        </w:rPr>
        <w:t xml:space="preserve">a </w:t>
      </w:r>
      <w:r w:rsidRPr="0084344F">
        <w:rPr>
          <w:rFonts w:eastAsiaTheme="minorHAnsi" w:cs="Arial"/>
          <w:color w:val="000000"/>
          <w:sz w:val="20"/>
          <w:lang w:eastAsia="en-US"/>
        </w:rPr>
        <w:t>site visit</w:t>
      </w:r>
      <w:r w:rsidR="00B77F4C">
        <w:rPr>
          <w:rFonts w:eastAsiaTheme="minorHAnsi" w:cs="Arial"/>
          <w:color w:val="000000"/>
          <w:sz w:val="20"/>
          <w:lang w:eastAsia="en-US"/>
        </w:rPr>
        <w:t xml:space="preserve"> to observe the task being carried out</w:t>
      </w:r>
      <w:r w:rsidR="00BE4B52">
        <w:rPr>
          <w:rFonts w:eastAsiaTheme="minorHAnsi" w:cs="Arial"/>
          <w:color w:val="000000"/>
          <w:sz w:val="20"/>
          <w:lang w:eastAsia="en-US"/>
        </w:rPr>
        <w:t>.</w:t>
      </w:r>
      <w:r w:rsidRPr="0084344F">
        <w:rPr>
          <w:rFonts w:eastAsiaTheme="minorHAnsi" w:cs="Arial"/>
          <w:color w:val="000000"/>
          <w:sz w:val="20"/>
          <w:lang w:eastAsia="en-US"/>
        </w:rPr>
        <w:t xml:space="preserve"> </w:t>
      </w:r>
    </w:p>
    <w:p w14:paraId="6DB82D56" w14:textId="77777777" w:rsidR="0084344F" w:rsidRPr="0084344F" w:rsidRDefault="0084344F" w:rsidP="004B3946">
      <w:pPr>
        <w:pStyle w:val="ListParagraph"/>
        <w:widowControl/>
        <w:numPr>
          <w:ilvl w:val="0"/>
          <w:numId w:val="9"/>
        </w:numPr>
        <w:overflowPunct/>
        <w:snapToGrid/>
        <w:spacing w:after="62"/>
        <w:rPr>
          <w:rFonts w:eastAsiaTheme="minorHAnsi" w:cs="Arial"/>
          <w:color w:val="000000"/>
          <w:sz w:val="20"/>
          <w:lang w:eastAsia="en-US"/>
        </w:rPr>
      </w:pPr>
      <w:r w:rsidRPr="0084344F">
        <w:rPr>
          <w:rFonts w:eastAsiaTheme="minorHAnsi" w:cs="Arial"/>
          <w:color w:val="000000"/>
          <w:sz w:val="20"/>
          <w:lang w:eastAsia="en-US"/>
        </w:rPr>
        <w:t>Identified any risk: to pe</w:t>
      </w:r>
      <w:r w:rsidR="006A6D0D">
        <w:rPr>
          <w:rFonts w:eastAsiaTheme="minorHAnsi" w:cs="Arial"/>
          <w:color w:val="000000"/>
          <w:sz w:val="20"/>
          <w:lang w:eastAsia="en-US"/>
        </w:rPr>
        <w:t>rsonnel, the environment, asset or</w:t>
      </w:r>
      <w:r w:rsidRPr="0084344F">
        <w:rPr>
          <w:rFonts w:eastAsiaTheme="minorHAnsi" w:cs="Arial"/>
          <w:color w:val="000000"/>
          <w:sz w:val="20"/>
          <w:lang w:eastAsia="en-US"/>
        </w:rPr>
        <w:t xml:space="preserve"> equipment</w:t>
      </w:r>
      <w:r w:rsidR="00BE4B52">
        <w:rPr>
          <w:rFonts w:eastAsiaTheme="minorHAnsi" w:cs="Arial"/>
          <w:color w:val="000000"/>
          <w:sz w:val="20"/>
          <w:lang w:eastAsia="en-US"/>
        </w:rPr>
        <w:t>.</w:t>
      </w:r>
    </w:p>
    <w:p w14:paraId="4DB036D3" w14:textId="0B2B8ED9" w:rsidR="0084344F" w:rsidRPr="0084344F" w:rsidRDefault="0084344F" w:rsidP="004B3946">
      <w:pPr>
        <w:pStyle w:val="ListParagraph"/>
        <w:widowControl/>
        <w:numPr>
          <w:ilvl w:val="0"/>
          <w:numId w:val="9"/>
        </w:numPr>
        <w:overflowPunct/>
        <w:snapToGrid/>
        <w:spacing w:after="62"/>
        <w:rPr>
          <w:rFonts w:eastAsiaTheme="minorHAnsi" w:cs="Arial"/>
          <w:color w:val="000000"/>
          <w:sz w:val="20"/>
          <w:lang w:eastAsia="en-US"/>
        </w:rPr>
      </w:pPr>
      <w:r w:rsidRPr="0084344F">
        <w:rPr>
          <w:rFonts w:eastAsiaTheme="minorHAnsi" w:cs="Arial"/>
          <w:color w:val="000000"/>
          <w:sz w:val="20"/>
          <w:lang w:eastAsia="en-US"/>
        </w:rPr>
        <w:t xml:space="preserve">Dealt with all the significant hazards, </w:t>
      </w:r>
      <w:r w:rsidR="005F3A16" w:rsidRPr="0084344F">
        <w:rPr>
          <w:rFonts w:eastAsiaTheme="minorHAnsi" w:cs="Arial"/>
          <w:color w:val="000000"/>
          <w:sz w:val="20"/>
          <w:lang w:eastAsia="en-US"/>
        </w:rPr>
        <w:t>considering</w:t>
      </w:r>
      <w:r w:rsidRPr="0084344F">
        <w:rPr>
          <w:rFonts w:eastAsiaTheme="minorHAnsi" w:cs="Arial"/>
          <w:color w:val="000000"/>
          <w:sz w:val="20"/>
          <w:lang w:eastAsia="en-US"/>
        </w:rPr>
        <w:t xml:space="preserve"> the number of affected personnel</w:t>
      </w:r>
      <w:r w:rsidR="00BE4B52">
        <w:rPr>
          <w:rFonts w:eastAsiaTheme="minorHAnsi" w:cs="Arial"/>
          <w:color w:val="000000"/>
          <w:sz w:val="20"/>
          <w:lang w:eastAsia="en-US"/>
        </w:rPr>
        <w:t>.</w:t>
      </w:r>
      <w:r w:rsidRPr="0084344F">
        <w:rPr>
          <w:rFonts w:eastAsiaTheme="minorHAnsi" w:cs="Arial"/>
          <w:color w:val="000000"/>
          <w:sz w:val="20"/>
          <w:lang w:eastAsia="en-US"/>
        </w:rPr>
        <w:t xml:space="preserve"> </w:t>
      </w:r>
    </w:p>
    <w:p w14:paraId="7C341CC8" w14:textId="7DC3C162" w:rsidR="0084344F" w:rsidRPr="0084344F" w:rsidRDefault="0084344F" w:rsidP="004B3946">
      <w:pPr>
        <w:pStyle w:val="ListParagraph"/>
        <w:widowControl/>
        <w:numPr>
          <w:ilvl w:val="0"/>
          <w:numId w:val="9"/>
        </w:numPr>
        <w:overflowPunct/>
        <w:snapToGrid/>
        <w:spacing w:after="62"/>
        <w:rPr>
          <w:rFonts w:eastAsiaTheme="minorHAnsi" w:cs="Arial"/>
          <w:color w:val="000000"/>
          <w:sz w:val="20"/>
          <w:lang w:eastAsia="en-US"/>
        </w:rPr>
      </w:pPr>
      <w:r w:rsidRPr="0084344F">
        <w:rPr>
          <w:rFonts w:eastAsiaTheme="minorHAnsi" w:cs="Arial"/>
          <w:color w:val="000000"/>
          <w:sz w:val="20"/>
          <w:lang w:eastAsia="en-US"/>
        </w:rPr>
        <w:t xml:space="preserve">Ensured precautions/mitigation is reasonable and the remaining risk is </w:t>
      </w:r>
      <w:ins w:id="42" w:author="Chris Docherty" w:date="2019-11-07T10:16:00Z">
        <w:r w:rsidR="00502AAA">
          <w:rPr>
            <w:rFonts w:eastAsiaTheme="minorHAnsi" w:cs="Arial"/>
            <w:color w:val="000000"/>
            <w:sz w:val="20"/>
            <w:lang w:eastAsia="en-US"/>
          </w:rPr>
          <w:t>ALARP</w:t>
        </w:r>
      </w:ins>
      <w:del w:id="43" w:author="Chris Docherty" w:date="2019-11-07T10:16:00Z">
        <w:r w:rsidRPr="0084344F" w:rsidDel="00502AAA">
          <w:rPr>
            <w:rFonts w:eastAsiaTheme="minorHAnsi" w:cs="Arial"/>
            <w:color w:val="000000"/>
            <w:sz w:val="20"/>
            <w:lang w:eastAsia="en-US"/>
          </w:rPr>
          <w:delText>low</w:delText>
        </w:r>
      </w:del>
      <w:r w:rsidR="00BE4B52">
        <w:rPr>
          <w:rFonts w:eastAsiaTheme="minorHAnsi" w:cs="Arial"/>
          <w:color w:val="000000"/>
          <w:sz w:val="20"/>
          <w:lang w:eastAsia="en-US"/>
        </w:rPr>
        <w:t>.</w:t>
      </w:r>
      <w:r w:rsidRPr="0084344F">
        <w:rPr>
          <w:rFonts w:eastAsiaTheme="minorHAnsi" w:cs="Arial"/>
          <w:color w:val="000000"/>
          <w:sz w:val="20"/>
          <w:lang w:eastAsia="en-US"/>
        </w:rPr>
        <w:t xml:space="preserve"> </w:t>
      </w:r>
    </w:p>
    <w:p w14:paraId="76412694" w14:textId="77777777" w:rsidR="0084344F" w:rsidRPr="006A6D0D" w:rsidRDefault="0084344F" w:rsidP="004B3946">
      <w:pPr>
        <w:pStyle w:val="ListParagraph"/>
        <w:widowControl/>
        <w:numPr>
          <w:ilvl w:val="0"/>
          <w:numId w:val="9"/>
        </w:numPr>
        <w:overflowPunct/>
        <w:snapToGrid/>
        <w:spacing w:after="0"/>
        <w:rPr>
          <w:rFonts w:eastAsiaTheme="minorHAnsi" w:cs="Arial"/>
          <w:color w:val="000000"/>
          <w:sz w:val="20"/>
          <w:lang w:eastAsia="en-US"/>
        </w:rPr>
      </w:pPr>
      <w:r w:rsidRPr="0084344F">
        <w:rPr>
          <w:rFonts w:eastAsiaTheme="minorHAnsi" w:cs="Arial"/>
          <w:color w:val="000000"/>
          <w:sz w:val="20"/>
          <w:lang w:eastAsia="en-US"/>
        </w:rPr>
        <w:t>Ensured personnel’s responsibilities are clearly defined</w:t>
      </w:r>
      <w:r w:rsidR="00BE4B52">
        <w:rPr>
          <w:rFonts w:eastAsiaTheme="minorHAnsi" w:cs="Arial"/>
          <w:color w:val="000000"/>
          <w:sz w:val="20"/>
          <w:lang w:eastAsia="en-US"/>
        </w:rPr>
        <w:t>.</w:t>
      </w:r>
      <w:r w:rsidRPr="0084344F">
        <w:rPr>
          <w:rFonts w:eastAsiaTheme="minorHAnsi" w:cs="Arial"/>
          <w:color w:val="000000"/>
          <w:sz w:val="20"/>
          <w:lang w:eastAsia="en-US"/>
        </w:rPr>
        <w:t xml:space="preserve"> </w:t>
      </w:r>
    </w:p>
    <w:p w14:paraId="3C71FAC5" w14:textId="77777777" w:rsidR="0084344F" w:rsidRDefault="0084344F" w:rsidP="004B3946">
      <w:pPr>
        <w:pStyle w:val="ListParagraph"/>
        <w:widowControl/>
        <w:numPr>
          <w:ilvl w:val="0"/>
          <w:numId w:val="9"/>
        </w:numPr>
        <w:overflowPunct/>
        <w:snapToGrid/>
        <w:spacing w:after="0"/>
        <w:rPr>
          <w:rFonts w:eastAsiaTheme="minorHAnsi" w:cs="Arial"/>
          <w:color w:val="000000"/>
          <w:sz w:val="20"/>
          <w:lang w:eastAsia="en-US"/>
        </w:rPr>
      </w:pPr>
      <w:r w:rsidRPr="0084344F">
        <w:rPr>
          <w:rFonts w:eastAsiaTheme="minorHAnsi" w:cs="Arial"/>
          <w:color w:val="000000"/>
          <w:sz w:val="20"/>
          <w:lang w:eastAsia="en-US"/>
        </w:rPr>
        <w:t>Ensured</w:t>
      </w:r>
      <w:r w:rsidR="006A6D0D">
        <w:rPr>
          <w:rFonts w:eastAsiaTheme="minorHAnsi" w:cs="Arial"/>
          <w:color w:val="000000"/>
          <w:sz w:val="20"/>
          <w:lang w:eastAsia="en-US"/>
        </w:rPr>
        <w:t xml:space="preserve"> all employees</w:t>
      </w:r>
      <w:r w:rsidRPr="0084344F">
        <w:rPr>
          <w:rFonts w:eastAsiaTheme="minorHAnsi" w:cs="Arial"/>
          <w:color w:val="000000"/>
          <w:sz w:val="20"/>
          <w:lang w:eastAsia="en-US"/>
        </w:rPr>
        <w:t xml:space="preserve"> involved with the task/operation/activity</w:t>
      </w:r>
      <w:r w:rsidR="006A6D0D">
        <w:rPr>
          <w:rFonts w:eastAsiaTheme="minorHAnsi" w:cs="Arial"/>
          <w:color w:val="000000"/>
          <w:sz w:val="20"/>
          <w:lang w:eastAsia="en-US"/>
        </w:rPr>
        <w:t xml:space="preserve"> have</w:t>
      </w:r>
      <w:r w:rsidRPr="0084344F">
        <w:rPr>
          <w:rFonts w:eastAsiaTheme="minorHAnsi" w:cs="Arial"/>
          <w:color w:val="000000"/>
          <w:sz w:val="20"/>
          <w:lang w:eastAsia="en-US"/>
        </w:rPr>
        <w:t xml:space="preserve"> participated in the risk assessment process or as a minimum had the opportunity to review and comment on the risk assessment</w:t>
      </w:r>
      <w:r w:rsidR="00BE4B52">
        <w:rPr>
          <w:rFonts w:eastAsiaTheme="minorHAnsi" w:cs="Arial"/>
          <w:color w:val="000000"/>
          <w:sz w:val="20"/>
          <w:lang w:eastAsia="en-US"/>
        </w:rPr>
        <w:t>.</w:t>
      </w:r>
    </w:p>
    <w:p w14:paraId="7BAE2CE8" w14:textId="77777777" w:rsidR="00D7733C" w:rsidRDefault="00D7733C" w:rsidP="004B3946">
      <w:pPr>
        <w:widowControl/>
        <w:overflowPunct/>
        <w:snapToGrid/>
        <w:spacing w:after="0"/>
        <w:rPr>
          <w:rFonts w:eastAsiaTheme="minorHAnsi" w:cs="Arial"/>
          <w:color w:val="000000"/>
          <w:sz w:val="20"/>
          <w:lang w:eastAsia="en-US"/>
        </w:rPr>
      </w:pPr>
    </w:p>
    <w:p w14:paraId="63FDBC36" w14:textId="77777777" w:rsidR="00D7733C" w:rsidRPr="00AF2049" w:rsidRDefault="00D7733C" w:rsidP="004B3946">
      <w:pPr>
        <w:rPr>
          <w:bCs/>
        </w:rPr>
      </w:pPr>
      <w:r w:rsidRPr="00D7733C">
        <w:rPr>
          <w:bCs/>
          <w:sz w:val="20"/>
        </w:rPr>
        <w:t>Once the control has been put into place, the workers need to be trained in how to use it. This applies whether it is an engineering control such as a guard or interlock, an administrative control such as a safe work procedure for cold weather or particular PPE when handling a chemical. Training records and/or documented sign-offs are required to show that the workers have been made aware of the hazards and the controls</w:t>
      </w:r>
      <w:r w:rsidRPr="00AF2049">
        <w:rPr>
          <w:bCs/>
        </w:rPr>
        <w:t>.</w:t>
      </w:r>
    </w:p>
    <w:p w14:paraId="182A4E3E" w14:textId="3DE46A3E" w:rsidR="00D7733C" w:rsidRPr="00D7733C" w:rsidDel="00F52BA8" w:rsidRDefault="00D7733C" w:rsidP="004B3946">
      <w:pPr>
        <w:widowControl/>
        <w:overflowPunct/>
        <w:snapToGrid/>
        <w:spacing w:after="0"/>
        <w:rPr>
          <w:del w:id="44" w:author="Julie McKee" w:date="2019-11-25T11:37:00Z"/>
          <w:rFonts w:eastAsiaTheme="minorHAnsi" w:cs="Arial"/>
          <w:color w:val="000000"/>
          <w:sz w:val="20"/>
          <w:lang w:eastAsia="en-US"/>
        </w:rPr>
      </w:pPr>
    </w:p>
    <w:p w14:paraId="2A086635" w14:textId="77777777" w:rsidR="0084344F" w:rsidRDefault="0084344F" w:rsidP="0084344F">
      <w:pPr>
        <w:widowControl/>
        <w:overflowPunct/>
        <w:snapToGrid/>
        <w:spacing w:after="0"/>
        <w:jc w:val="left"/>
        <w:rPr>
          <w:rFonts w:eastAsiaTheme="minorHAnsi" w:cs="Arial"/>
          <w:color w:val="000000"/>
          <w:sz w:val="20"/>
          <w:lang w:eastAsia="en-US"/>
        </w:rPr>
      </w:pPr>
    </w:p>
    <w:p w14:paraId="0395A1C8" w14:textId="68248A38" w:rsidR="0084344F" w:rsidRPr="00F00B5B" w:rsidRDefault="0084344F" w:rsidP="00F00B5B">
      <w:pPr>
        <w:pStyle w:val="ListParagraph"/>
        <w:numPr>
          <w:ilvl w:val="1"/>
          <w:numId w:val="17"/>
        </w:numPr>
        <w:ind w:left="357" w:hanging="357"/>
        <w:rPr>
          <w:b/>
          <w:bCs/>
          <w:u w:val="single"/>
        </w:rPr>
      </w:pPr>
      <w:r w:rsidRPr="00F00B5B">
        <w:rPr>
          <w:b/>
          <w:bCs/>
          <w:u w:val="single"/>
        </w:rPr>
        <w:t xml:space="preserve">Review risk assessment and update if necessary </w:t>
      </w:r>
    </w:p>
    <w:p w14:paraId="1E6C35B9" w14:textId="77777777" w:rsidR="00B77F4C" w:rsidRPr="0084344F" w:rsidRDefault="00B77F4C" w:rsidP="004B3946">
      <w:pPr>
        <w:widowControl/>
        <w:overflowPunct/>
        <w:snapToGrid/>
        <w:spacing w:after="0"/>
        <w:rPr>
          <w:rFonts w:eastAsiaTheme="minorHAnsi" w:cs="Arial"/>
          <w:color w:val="000000"/>
          <w:sz w:val="20"/>
          <w:lang w:eastAsia="en-US"/>
        </w:rPr>
      </w:pPr>
    </w:p>
    <w:p w14:paraId="3855B94C" w14:textId="3DFEC043" w:rsidR="0084344F" w:rsidRDefault="0084344F" w:rsidP="004B3946">
      <w:pPr>
        <w:widowControl/>
        <w:overflowPunct/>
        <w:snapToGrid/>
        <w:spacing w:after="0"/>
        <w:rPr>
          <w:rFonts w:eastAsiaTheme="minorHAnsi" w:cs="Arial"/>
          <w:color w:val="000000"/>
          <w:sz w:val="20"/>
          <w:lang w:eastAsia="en-US"/>
        </w:rPr>
      </w:pPr>
      <w:r w:rsidRPr="0084344F">
        <w:rPr>
          <w:rFonts w:eastAsiaTheme="minorHAnsi" w:cs="Arial"/>
          <w:color w:val="000000"/>
          <w:sz w:val="20"/>
          <w:lang w:eastAsia="en-US"/>
        </w:rPr>
        <w:t xml:space="preserve">Things rarely stay the same, and it is expected that a worksite may </w:t>
      </w:r>
      <w:r w:rsidR="005F3A16" w:rsidRPr="0084344F">
        <w:rPr>
          <w:rFonts w:eastAsiaTheme="minorHAnsi" w:cs="Arial"/>
          <w:color w:val="000000"/>
          <w:sz w:val="20"/>
          <w:lang w:eastAsia="en-US"/>
        </w:rPr>
        <w:t>change,</w:t>
      </w:r>
      <w:r w:rsidRPr="0084344F">
        <w:rPr>
          <w:rFonts w:eastAsiaTheme="minorHAnsi" w:cs="Arial"/>
          <w:color w:val="000000"/>
          <w:sz w:val="20"/>
          <w:lang w:eastAsia="en-US"/>
        </w:rPr>
        <w:t xml:space="preserve"> or a deviation will be required at some point either during the activity or where the activity may be repeated routinely. At the point of recognising a change in the work scope, work site conditions, or the need to deviate from the original approved plan, the original risk assessment should be reviewed to ensure that any new hazards introduced have been suitably documented and controlled. </w:t>
      </w:r>
    </w:p>
    <w:p w14:paraId="4BB27033" w14:textId="77777777" w:rsidR="00B77F4C" w:rsidRPr="0084344F" w:rsidRDefault="00B77F4C" w:rsidP="004B3946">
      <w:pPr>
        <w:widowControl/>
        <w:overflowPunct/>
        <w:snapToGrid/>
        <w:spacing w:after="0"/>
        <w:rPr>
          <w:rFonts w:eastAsiaTheme="minorHAnsi" w:cs="Arial"/>
          <w:color w:val="000000"/>
          <w:sz w:val="20"/>
          <w:lang w:eastAsia="en-US"/>
        </w:rPr>
      </w:pPr>
    </w:p>
    <w:p w14:paraId="17873B55" w14:textId="77777777" w:rsidR="0084344F" w:rsidRDefault="0084344F" w:rsidP="004B3946">
      <w:pPr>
        <w:widowControl/>
        <w:overflowPunct/>
        <w:snapToGrid/>
        <w:spacing w:after="0"/>
        <w:rPr>
          <w:rFonts w:eastAsiaTheme="minorHAnsi" w:cs="Arial"/>
          <w:color w:val="000000"/>
          <w:sz w:val="20"/>
          <w:lang w:eastAsia="en-US"/>
        </w:rPr>
      </w:pPr>
      <w:r w:rsidRPr="0084344F">
        <w:rPr>
          <w:rFonts w:eastAsiaTheme="minorHAnsi" w:cs="Arial"/>
          <w:color w:val="000000"/>
          <w:sz w:val="20"/>
          <w:lang w:eastAsia="en-US"/>
        </w:rPr>
        <w:t xml:space="preserve">For repetitive tasks or activities, the risk assessment should be reviewed prior to commencement of an activity to ensure that the content is applicable to the current </w:t>
      </w:r>
      <w:r w:rsidR="00D7733C" w:rsidRPr="0084344F">
        <w:rPr>
          <w:rFonts w:eastAsiaTheme="minorHAnsi" w:cs="Arial"/>
          <w:color w:val="000000"/>
          <w:sz w:val="20"/>
          <w:lang w:eastAsia="en-US"/>
        </w:rPr>
        <w:t>work scope</w:t>
      </w:r>
      <w:r w:rsidRPr="0084344F">
        <w:rPr>
          <w:rFonts w:eastAsiaTheme="minorHAnsi" w:cs="Arial"/>
          <w:color w:val="000000"/>
          <w:sz w:val="20"/>
          <w:lang w:eastAsia="en-US"/>
        </w:rPr>
        <w:t xml:space="preserve"> and worksite. </w:t>
      </w:r>
    </w:p>
    <w:p w14:paraId="39FBE773" w14:textId="77777777" w:rsidR="00B77F4C" w:rsidRPr="0084344F" w:rsidRDefault="00B77F4C" w:rsidP="004B3946">
      <w:pPr>
        <w:widowControl/>
        <w:overflowPunct/>
        <w:snapToGrid/>
        <w:spacing w:after="0"/>
        <w:rPr>
          <w:rFonts w:eastAsiaTheme="minorHAnsi" w:cs="Arial"/>
          <w:color w:val="000000"/>
          <w:sz w:val="20"/>
          <w:lang w:eastAsia="en-US"/>
        </w:rPr>
      </w:pPr>
    </w:p>
    <w:p w14:paraId="0FEAE9C4" w14:textId="0A8556E8" w:rsidR="0084344F" w:rsidRPr="00A01A19" w:rsidRDefault="00BE4B52">
      <w:pPr>
        <w:pStyle w:val="ListParagraph"/>
        <w:numPr>
          <w:ilvl w:val="1"/>
          <w:numId w:val="17"/>
        </w:numPr>
        <w:ind w:left="357" w:hanging="357"/>
        <w:rPr>
          <w:b/>
          <w:bCs/>
          <w:u w:val="single"/>
          <w:rPrChange w:id="45" w:author="Chris Docherty" w:date="2019-11-07T10:16:00Z">
            <w:rPr>
              <w:rFonts w:eastAsiaTheme="minorHAnsi" w:cs="Arial"/>
              <w:color w:val="000000"/>
              <w:sz w:val="20"/>
              <w:lang w:eastAsia="en-US"/>
            </w:rPr>
          </w:rPrChange>
        </w:rPr>
        <w:pPrChange w:id="46" w:author="Chris Docherty" w:date="2019-11-07T10:16:00Z">
          <w:pPr>
            <w:widowControl/>
            <w:overflowPunct/>
            <w:snapToGrid/>
            <w:spacing w:after="0"/>
          </w:pPr>
        </w:pPrChange>
      </w:pPr>
      <w:del w:id="47" w:author="Chris Docherty" w:date="2019-11-07T10:26:00Z">
        <w:r w:rsidRPr="00A01A19" w:rsidDel="001C166B">
          <w:rPr>
            <w:b/>
            <w:bCs/>
            <w:u w:val="single"/>
            <w:rPrChange w:id="48" w:author="Chris Docherty" w:date="2019-11-07T10:16:00Z">
              <w:rPr>
                <w:rFonts w:eastAsiaTheme="minorHAnsi" w:cs="Arial"/>
                <w:b/>
                <w:bCs/>
                <w:color w:val="000000"/>
                <w:sz w:val="20"/>
                <w:lang w:eastAsia="en-US"/>
              </w:rPr>
            </w:rPrChange>
          </w:rPr>
          <w:delText xml:space="preserve">6.6 - </w:delText>
        </w:r>
      </w:del>
      <w:r w:rsidR="0084344F" w:rsidRPr="00A01A19">
        <w:rPr>
          <w:b/>
          <w:bCs/>
          <w:u w:val="single"/>
          <w:rPrChange w:id="49" w:author="Chris Docherty" w:date="2019-11-07T10:16:00Z">
            <w:rPr>
              <w:rFonts w:eastAsiaTheme="minorHAnsi" w:cs="Arial"/>
              <w:b/>
              <w:bCs/>
              <w:color w:val="000000"/>
              <w:sz w:val="20"/>
              <w:lang w:eastAsia="en-US"/>
            </w:rPr>
          </w:rPrChange>
        </w:rPr>
        <w:t xml:space="preserve">Categorisation of risk </w:t>
      </w:r>
    </w:p>
    <w:p w14:paraId="50782D7E" w14:textId="77777777" w:rsidR="005F3A16" w:rsidRDefault="005F3A16" w:rsidP="004B3946">
      <w:pPr>
        <w:widowControl/>
        <w:overflowPunct/>
        <w:snapToGrid/>
        <w:spacing w:after="0"/>
        <w:rPr>
          <w:rFonts w:eastAsiaTheme="minorHAnsi" w:cs="Arial"/>
          <w:color w:val="000000"/>
          <w:sz w:val="20"/>
          <w:lang w:eastAsia="en-US"/>
        </w:rPr>
      </w:pPr>
    </w:p>
    <w:p w14:paraId="4216C684" w14:textId="0B92D569" w:rsidR="0084344F" w:rsidRDefault="0084344F" w:rsidP="004B3946">
      <w:pPr>
        <w:widowControl/>
        <w:overflowPunct/>
        <w:snapToGrid/>
        <w:spacing w:after="0"/>
        <w:rPr>
          <w:rFonts w:eastAsiaTheme="minorHAnsi" w:cs="Arial"/>
          <w:color w:val="000000"/>
          <w:sz w:val="20"/>
          <w:lang w:eastAsia="en-US"/>
        </w:rPr>
      </w:pPr>
      <w:r w:rsidRPr="0084344F">
        <w:rPr>
          <w:rFonts w:eastAsiaTheme="minorHAnsi" w:cs="Arial"/>
          <w:color w:val="000000"/>
          <w:sz w:val="20"/>
          <w:lang w:eastAsia="en-US"/>
        </w:rPr>
        <w:t>Fro</w:t>
      </w:r>
      <w:r w:rsidR="00B77F4C">
        <w:rPr>
          <w:rFonts w:eastAsiaTheme="minorHAnsi" w:cs="Arial"/>
          <w:color w:val="000000"/>
          <w:sz w:val="20"/>
          <w:lang w:eastAsia="en-US"/>
        </w:rPr>
        <w:t xml:space="preserve">m the </w:t>
      </w:r>
      <w:ins w:id="50" w:author="Julie McKee" w:date="2019-11-25T11:37:00Z">
        <w:r w:rsidR="00F52BA8">
          <w:rPr>
            <w:rFonts w:eastAsiaTheme="minorHAnsi" w:cs="Arial"/>
            <w:sz w:val="20"/>
            <w:lang w:eastAsia="en-US"/>
          </w:rPr>
          <w:t>[COMPANY NAME]</w:t>
        </w:r>
      </w:ins>
      <w:del w:id="51" w:author="Julie McKee" w:date="2019-11-25T11:37:00Z">
        <w:r w:rsidR="00B77F4C" w:rsidDel="00F52BA8">
          <w:rPr>
            <w:rFonts w:eastAsiaTheme="minorHAnsi" w:cs="Arial"/>
            <w:color w:val="000000"/>
            <w:sz w:val="20"/>
            <w:lang w:eastAsia="en-US"/>
          </w:rPr>
          <w:delText>DMS</w:delText>
        </w:r>
      </w:del>
      <w:r w:rsidR="00B77F4C">
        <w:rPr>
          <w:rFonts w:eastAsiaTheme="minorHAnsi" w:cs="Arial"/>
          <w:color w:val="000000"/>
          <w:sz w:val="20"/>
          <w:lang w:eastAsia="en-US"/>
        </w:rPr>
        <w:t xml:space="preserve"> </w:t>
      </w:r>
      <w:r w:rsidR="005F3A16">
        <w:rPr>
          <w:rFonts w:eastAsiaTheme="minorHAnsi" w:cs="Arial"/>
          <w:color w:val="000000"/>
          <w:sz w:val="20"/>
          <w:lang w:eastAsia="en-US"/>
        </w:rPr>
        <w:t>r</w:t>
      </w:r>
      <w:r w:rsidR="00B77F4C">
        <w:rPr>
          <w:rFonts w:eastAsiaTheme="minorHAnsi" w:cs="Arial"/>
          <w:color w:val="000000"/>
          <w:sz w:val="20"/>
          <w:lang w:eastAsia="en-US"/>
        </w:rPr>
        <w:t xml:space="preserve">isk </w:t>
      </w:r>
      <w:r w:rsidR="005F3A16">
        <w:rPr>
          <w:rFonts w:eastAsiaTheme="minorHAnsi" w:cs="Arial"/>
          <w:color w:val="000000"/>
          <w:sz w:val="20"/>
          <w:lang w:eastAsia="en-US"/>
        </w:rPr>
        <w:t>a</w:t>
      </w:r>
      <w:r w:rsidR="00B77F4C">
        <w:rPr>
          <w:rFonts w:eastAsiaTheme="minorHAnsi" w:cs="Arial"/>
          <w:color w:val="000000"/>
          <w:sz w:val="20"/>
          <w:lang w:eastAsia="en-US"/>
        </w:rPr>
        <w:t xml:space="preserve">ssessment there are </w:t>
      </w:r>
      <w:r w:rsidRPr="0084344F">
        <w:rPr>
          <w:rFonts w:eastAsiaTheme="minorHAnsi" w:cs="Arial"/>
          <w:color w:val="000000"/>
          <w:sz w:val="20"/>
          <w:lang w:eastAsia="en-US"/>
        </w:rPr>
        <w:t xml:space="preserve">four categories of risk and residual risk. </w:t>
      </w:r>
    </w:p>
    <w:p w14:paraId="7ECA8646" w14:textId="77777777" w:rsidR="00B77F4C" w:rsidRPr="0084344F" w:rsidRDefault="00B77F4C" w:rsidP="004B3946">
      <w:pPr>
        <w:widowControl/>
        <w:overflowPunct/>
        <w:snapToGrid/>
        <w:spacing w:after="0"/>
        <w:rPr>
          <w:rFonts w:eastAsiaTheme="minorHAnsi" w:cs="Arial"/>
          <w:color w:val="000000"/>
          <w:sz w:val="20"/>
          <w:lang w:eastAsia="en-US"/>
        </w:rPr>
      </w:pPr>
    </w:p>
    <w:p w14:paraId="3A8E20D8" w14:textId="77777777" w:rsidR="0084344F" w:rsidRPr="0084344F" w:rsidRDefault="0084344F" w:rsidP="004B3946">
      <w:pPr>
        <w:widowControl/>
        <w:overflowPunct/>
        <w:snapToGrid/>
        <w:spacing w:after="0"/>
        <w:rPr>
          <w:rFonts w:eastAsiaTheme="minorHAnsi" w:cs="Arial"/>
          <w:color w:val="000000"/>
          <w:sz w:val="20"/>
          <w:lang w:eastAsia="en-US"/>
        </w:rPr>
      </w:pPr>
      <w:r w:rsidRPr="0084344F">
        <w:rPr>
          <w:rFonts w:eastAsiaTheme="minorHAnsi" w:cs="Arial"/>
          <w:b/>
          <w:bCs/>
          <w:color w:val="000000"/>
          <w:sz w:val="20"/>
          <w:lang w:eastAsia="en-US"/>
        </w:rPr>
        <w:t xml:space="preserve">Care </w:t>
      </w:r>
    </w:p>
    <w:p w14:paraId="798ECA38" w14:textId="77777777" w:rsidR="0084344F" w:rsidRDefault="00B77F4C" w:rsidP="004B3946">
      <w:pPr>
        <w:widowControl/>
        <w:overflowPunct/>
        <w:snapToGrid/>
        <w:spacing w:after="0"/>
        <w:rPr>
          <w:rFonts w:eastAsiaTheme="minorHAnsi" w:cs="Arial"/>
          <w:color w:val="000000"/>
          <w:sz w:val="20"/>
          <w:lang w:eastAsia="en-US"/>
        </w:rPr>
      </w:pPr>
      <w:r>
        <w:rPr>
          <w:rFonts w:eastAsiaTheme="minorHAnsi" w:cs="Arial"/>
          <w:color w:val="000000"/>
          <w:sz w:val="20"/>
          <w:lang w:eastAsia="en-US"/>
        </w:rPr>
        <w:t xml:space="preserve">Deal with any quick fixes and manage with routine procedures, deal </w:t>
      </w:r>
      <w:r w:rsidR="00D7733C">
        <w:rPr>
          <w:rFonts w:eastAsiaTheme="minorHAnsi" w:cs="Arial"/>
          <w:color w:val="000000"/>
          <w:sz w:val="20"/>
          <w:lang w:eastAsia="en-US"/>
        </w:rPr>
        <w:t>with</w:t>
      </w:r>
      <w:r>
        <w:rPr>
          <w:rFonts w:eastAsiaTheme="minorHAnsi" w:cs="Arial"/>
          <w:color w:val="000000"/>
          <w:sz w:val="20"/>
          <w:lang w:eastAsia="en-US"/>
        </w:rPr>
        <w:t xml:space="preserve"> higher rated issues first.</w:t>
      </w:r>
      <w:r w:rsidR="0084344F" w:rsidRPr="0084344F">
        <w:rPr>
          <w:rFonts w:eastAsiaTheme="minorHAnsi" w:cs="Arial"/>
          <w:color w:val="000000"/>
          <w:sz w:val="20"/>
          <w:lang w:eastAsia="en-US"/>
        </w:rPr>
        <w:t xml:space="preserve"> </w:t>
      </w:r>
    </w:p>
    <w:p w14:paraId="75F0B8AE" w14:textId="77777777" w:rsidR="00B77F4C" w:rsidRPr="0084344F" w:rsidRDefault="00B77F4C" w:rsidP="004B3946">
      <w:pPr>
        <w:widowControl/>
        <w:overflowPunct/>
        <w:snapToGrid/>
        <w:spacing w:after="0"/>
        <w:rPr>
          <w:rFonts w:eastAsiaTheme="minorHAnsi" w:cs="Arial"/>
          <w:color w:val="000000"/>
          <w:sz w:val="20"/>
          <w:lang w:eastAsia="en-US"/>
        </w:rPr>
      </w:pPr>
    </w:p>
    <w:p w14:paraId="2EE9F29C" w14:textId="77777777" w:rsidR="00B77F4C" w:rsidRDefault="0084344F" w:rsidP="004B3946">
      <w:pPr>
        <w:widowControl/>
        <w:overflowPunct/>
        <w:snapToGrid/>
        <w:spacing w:after="0"/>
        <w:rPr>
          <w:rFonts w:eastAsiaTheme="minorHAnsi" w:cs="Arial"/>
          <w:color w:val="000000"/>
          <w:sz w:val="20"/>
          <w:lang w:eastAsia="en-US"/>
        </w:rPr>
      </w:pPr>
      <w:r w:rsidRPr="0084344F">
        <w:rPr>
          <w:rFonts w:eastAsiaTheme="minorHAnsi" w:cs="Arial"/>
          <w:b/>
          <w:bCs/>
          <w:color w:val="000000"/>
          <w:sz w:val="20"/>
          <w:lang w:eastAsia="en-US"/>
        </w:rPr>
        <w:t xml:space="preserve">Caution </w:t>
      </w:r>
    </w:p>
    <w:p w14:paraId="600D06D6" w14:textId="77777777" w:rsidR="0084344F" w:rsidRDefault="00B77F4C" w:rsidP="004B3946">
      <w:pPr>
        <w:widowControl/>
        <w:overflowPunct/>
        <w:snapToGrid/>
        <w:spacing w:after="0"/>
        <w:rPr>
          <w:rFonts w:eastAsiaTheme="minorHAnsi" w:cs="Arial"/>
          <w:color w:val="000000"/>
          <w:sz w:val="20"/>
          <w:lang w:eastAsia="en-US"/>
        </w:rPr>
      </w:pPr>
      <w:r>
        <w:rPr>
          <w:rFonts w:eastAsiaTheme="minorHAnsi" w:cs="Arial"/>
          <w:color w:val="000000"/>
          <w:sz w:val="20"/>
          <w:lang w:eastAsia="en-US"/>
        </w:rPr>
        <w:t xml:space="preserve">Investigate risk reduction and follow corrective actions and control measures. </w:t>
      </w:r>
      <w:r w:rsidR="0084344F" w:rsidRPr="0084344F">
        <w:rPr>
          <w:rFonts w:eastAsiaTheme="minorHAnsi" w:cs="Arial"/>
          <w:color w:val="000000"/>
          <w:sz w:val="20"/>
          <w:lang w:eastAsia="en-US"/>
        </w:rPr>
        <w:t xml:space="preserve"> Control measures should be reviewed to ensure risk level is at ALARP. </w:t>
      </w:r>
    </w:p>
    <w:p w14:paraId="6ECC3A79" w14:textId="77777777" w:rsidR="00B77F4C" w:rsidRPr="0084344F" w:rsidRDefault="00B77F4C" w:rsidP="004B3946">
      <w:pPr>
        <w:widowControl/>
        <w:overflowPunct/>
        <w:snapToGrid/>
        <w:spacing w:after="0"/>
        <w:rPr>
          <w:rFonts w:eastAsiaTheme="minorHAnsi" w:cs="Arial"/>
          <w:color w:val="000000"/>
          <w:sz w:val="20"/>
          <w:lang w:eastAsia="en-US"/>
        </w:rPr>
      </w:pPr>
    </w:p>
    <w:p w14:paraId="2BEC2207" w14:textId="77777777" w:rsidR="00B77F4C" w:rsidRDefault="0084344F" w:rsidP="004B3946">
      <w:pPr>
        <w:widowControl/>
        <w:overflowPunct/>
        <w:snapToGrid/>
        <w:spacing w:after="0"/>
        <w:rPr>
          <w:rFonts w:eastAsiaTheme="minorHAnsi" w:cs="Arial"/>
          <w:color w:val="000000"/>
          <w:sz w:val="20"/>
          <w:lang w:eastAsia="en-US"/>
        </w:rPr>
      </w:pPr>
      <w:r w:rsidRPr="0084344F">
        <w:rPr>
          <w:rFonts w:eastAsiaTheme="minorHAnsi" w:cs="Arial"/>
          <w:b/>
          <w:bCs/>
          <w:color w:val="000000"/>
          <w:sz w:val="20"/>
          <w:lang w:eastAsia="en-US"/>
        </w:rPr>
        <w:t xml:space="preserve">Alert </w:t>
      </w:r>
    </w:p>
    <w:p w14:paraId="1CE239F1" w14:textId="3820499A" w:rsidR="0084344F" w:rsidRDefault="00B77F4C" w:rsidP="004B3946">
      <w:pPr>
        <w:widowControl/>
        <w:overflowPunct/>
        <w:snapToGrid/>
        <w:spacing w:after="0"/>
        <w:rPr>
          <w:rFonts w:eastAsiaTheme="minorHAnsi" w:cs="Arial"/>
          <w:color w:val="000000"/>
          <w:sz w:val="20"/>
          <w:lang w:eastAsia="en-US"/>
        </w:rPr>
      </w:pPr>
      <w:r>
        <w:rPr>
          <w:rFonts w:eastAsiaTheme="minorHAnsi" w:cs="Arial"/>
          <w:color w:val="000000"/>
          <w:sz w:val="20"/>
          <w:lang w:eastAsia="en-US"/>
        </w:rPr>
        <w:t>Reduce risk immediately by following</w:t>
      </w:r>
      <w:r w:rsidR="00253E03">
        <w:rPr>
          <w:rFonts w:eastAsiaTheme="minorHAnsi" w:cs="Arial"/>
          <w:color w:val="000000"/>
          <w:sz w:val="20"/>
          <w:lang w:eastAsia="en-US"/>
        </w:rPr>
        <w:t xml:space="preserve"> and or implementing</w:t>
      </w:r>
      <w:r>
        <w:rPr>
          <w:rFonts w:eastAsiaTheme="minorHAnsi" w:cs="Arial"/>
          <w:color w:val="000000"/>
          <w:sz w:val="20"/>
          <w:lang w:eastAsia="en-US"/>
        </w:rPr>
        <w:t xml:space="preserve"> control measures</w:t>
      </w:r>
      <w:r w:rsidR="00253E03">
        <w:rPr>
          <w:rFonts w:eastAsiaTheme="minorHAnsi" w:cs="Arial"/>
          <w:color w:val="000000"/>
          <w:sz w:val="20"/>
          <w:lang w:eastAsia="en-US"/>
        </w:rPr>
        <w:t>, precautions and actions</w:t>
      </w:r>
      <w:r w:rsidR="0084344F" w:rsidRPr="0084344F">
        <w:rPr>
          <w:rFonts w:eastAsiaTheme="minorHAnsi" w:cs="Arial"/>
          <w:color w:val="000000"/>
          <w:sz w:val="20"/>
          <w:lang w:eastAsia="en-US"/>
        </w:rPr>
        <w:t xml:space="preserve">. Control measures should be reviewed to ensure risk level is at ALARP condition. </w:t>
      </w:r>
    </w:p>
    <w:p w14:paraId="2DD58C66" w14:textId="77777777" w:rsidR="00B77F4C" w:rsidRPr="0084344F" w:rsidRDefault="00B77F4C" w:rsidP="004B3946">
      <w:pPr>
        <w:widowControl/>
        <w:overflowPunct/>
        <w:snapToGrid/>
        <w:spacing w:after="0"/>
        <w:rPr>
          <w:rFonts w:eastAsiaTheme="minorHAnsi" w:cs="Arial"/>
          <w:color w:val="000000"/>
          <w:sz w:val="20"/>
          <w:lang w:eastAsia="en-US"/>
        </w:rPr>
      </w:pPr>
    </w:p>
    <w:p w14:paraId="7477E138" w14:textId="77777777" w:rsidR="00B77F4C" w:rsidRPr="0084344F" w:rsidRDefault="0084344F" w:rsidP="004B3946">
      <w:pPr>
        <w:widowControl/>
        <w:overflowPunct/>
        <w:snapToGrid/>
        <w:spacing w:after="0"/>
        <w:rPr>
          <w:rFonts w:eastAsiaTheme="minorHAnsi" w:cs="Arial"/>
          <w:b/>
          <w:bCs/>
          <w:color w:val="000000"/>
          <w:sz w:val="20"/>
          <w:lang w:eastAsia="en-US"/>
        </w:rPr>
      </w:pPr>
      <w:r w:rsidRPr="0084344F">
        <w:rPr>
          <w:rFonts w:eastAsiaTheme="minorHAnsi" w:cs="Arial"/>
          <w:b/>
          <w:bCs/>
          <w:color w:val="000000"/>
          <w:sz w:val="20"/>
          <w:lang w:eastAsia="en-US"/>
        </w:rPr>
        <w:t xml:space="preserve">Alarm </w:t>
      </w:r>
    </w:p>
    <w:p w14:paraId="36081C14" w14:textId="77777777" w:rsidR="0084344F" w:rsidRDefault="00B77F4C" w:rsidP="004B3946">
      <w:pPr>
        <w:widowControl/>
        <w:overflowPunct/>
        <w:snapToGrid/>
        <w:spacing w:after="0"/>
        <w:rPr>
          <w:rFonts w:eastAsiaTheme="minorHAnsi" w:cs="Arial"/>
          <w:color w:val="000000"/>
          <w:sz w:val="20"/>
          <w:lang w:eastAsia="en-US"/>
        </w:rPr>
      </w:pPr>
      <w:r>
        <w:rPr>
          <w:rFonts w:eastAsiaTheme="minorHAnsi" w:cs="Arial"/>
          <w:color w:val="000000"/>
          <w:sz w:val="20"/>
          <w:lang w:eastAsia="en-US"/>
        </w:rPr>
        <w:t xml:space="preserve">Stop the process and reduce risk immediately. </w:t>
      </w:r>
      <w:r w:rsidR="0084344F" w:rsidRPr="0084344F">
        <w:rPr>
          <w:rFonts w:eastAsiaTheme="minorHAnsi" w:cs="Arial"/>
          <w:color w:val="000000"/>
          <w:sz w:val="20"/>
          <w:lang w:eastAsia="en-US"/>
        </w:rPr>
        <w:t xml:space="preserve">Risk Management is insufficient and Intolerable risk levels exist. Therefore, the activity cannot be permitted to proceed. Alternatives should be sought, in activity and controls. </w:t>
      </w:r>
    </w:p>
    <w:p w14:paraId="7029F31F" w14:textId="77777777" w:rsidR="000C3408" w:rsidRDefault="000C3408" w:rsidP="004B3946">
      <w:pPr>
        <w:rPr>
          <w:bCs/>
        </w:rPr>
      </w:pPr>
    </w:p>
    <w:p w14:paraId="1460CD86" w14:textId="590BEFFF" w:rsidR="009A7546" w:rsidRDefault="009A7546" w:rsidP="004B3946">
      <w:pPr>
        <w:rPr>
          <w:ins w:id="52" w:author="Julie McKee" w:date="2019-11-25T11:37:00Z"/>
          <w:bCs/>
        </w:rPr>
      </w:pPr>
    </w:p>
    <w:p w14:paraId="3A02EEB7" w14:textId="77777777" w:rsidR="00EC6CAC" w:rsidRDefault="00EC6CAC" w:rsidP="004B3946">
      <w:pPr>
        <w:rPr>
          <w:bCs/>
        </w:rPr>
      </w:pPr>
    </w:p>
    <w:p w14:paraId="60B93876" w14:textId="7D75F88A" w:rsidR="009A7546" w:rsidRPr="00095765" w:rsidRDefault="009A7546" w:rsidP="00F00B5B">
      <w:pPr>
        <w:pStyle w:val="ListParagraph"/>
        <w:rPr>
          <w:b/>
          <w:bCs/>
          <w:u w:val="single"/>
        </w:rPr>
      </w:pPr>
      <w:r w:rsidRPr="00095765">
        <w:rPr>
          <w:b/>
          <w:bCs/>
          <w:u w:val="single"/>
        </w:rPr>
        <w:t>REVIEW</w:t>
      </w:r>
    </w:p>
    <w:p w14:paraId="3CB7FC35" w14:textId="77777777" w:rsidR="009A7546" w:rsidRPr="009A7546" w:rsidRDefault="009A7546" w:rsidP="009A7546">
      <w:pPr>
        <w:widowControl/>
        <w:overflowPunct/>
        <w:snapToGrid/>
        <w:spacing w:after="0"/>
        <w:rPr>
          <w:rFonts w:eastAsiaTheme="minorHAnsi" w:cs="Arial"/>
          <w:b/>
          <w:color w:val="000000"/>
          <w:szCs w:val="22"/>
          <w:lang w:eastAsia="en-US"/>
        </w:rPr>
      </w:pPr>
    </w:p>
    <w:p w14:paraId="795341F6" w14:textId="77777777" w:rsidR="008D6CAD" w:rsidRPr="00977899" w:rsidRDefault="008D6CAD" w:rsidP="008D6CAD">
      <w:pPr>
        <w:widowControl/>
        <w:overflowPunct/>
        <w:snapToGrid/>
        <w:spacing w:after="0"/>
        <w:rPr>
          <w:rFonts w:eastAsiaTheme="minorHAnsi" w:cs="Arial"/>
          <w:color w:val="000000"/>
          <w:sz w:val="20"/>
          <w:lang w:eastAsia="en-US"/>
        </w:rPr>
      </w:pPr>
      <w:commentRangeStart w:id="53"/>
      <w:r w:rsidRPr="00977899">
        <w:rPr>
          <w:rFonts w:eastAsiaTheme="minorHAnsi" w:cs="Arial"/>
          <w:color w:val="000000"/>
          <w:sz w:val="20"/>
          <w:lang w:eastAsia="en-US"/>
        </w:rPr>
        <w:t>This procedure will be reviewed regularly, at a minimum on a yearly basis</w:t>
      </w:r>
      <w:r>
        <w:rPr>
          <w:rFonts w:eastAsiaTheme="minorHAnsi" w:cs="Arial"/>
          <w:color w:val="000000"/>
          <w:sz w:val="20"/>
          <w:lang w:eastAsia="en-US"/>
        </w:rPr>
        <w:t>, at the annual management meeting</w:t>
      </w:r>
      <w:r w:rsidRPr="00977899">
        <w:rPr>
          <w:rFonts w:eastAsiaTheme="minorHAnsi" w:cs="Arial"/>
          <w:color w:val="000000"/>
          <w:sz w:val="20"/>
          <w:lang w:eastAsia="en-US"/>
        </w:rPr>
        <w:t>. Additional review maybe required due to changes in legislation, operations, technology, personnel etc.</w:t>
      </w:r>
      <w:commentRangeEnd w:id="53"/>
      <w:r w:rsidR="001C166B">
        <w:rPr>
          <w:rStyle w:val="CommentReference"/>
        </w:rPr>
        <w:commentReference w:id="53"/>
      </w:r>
    </w:p>
    <w:p w14:paraId="0A1669DD" w14:textId="77777777" w:rsidR="008D6CAD" w:rsidRPr="00977899" w:rsidRDefault="008D6CAD" w:rsidP="008D6CAD">
      <w:pPr>
        <w:rPr>
          <w:bCs/>
        </w:rPr>
      </w:pPr>
    </w:p>
    <w:p w14:paraId="18E8018E" w14:textId="77777777" w:rsidR="00A11BDF" w:rsidRPr="00DB1B24" w:rsidRDefault="00A11BDF" w:rsidP="004B3946">
      <w:pPr>
        <w:rPr>
          <w:bCs/>
        </w:rPr>
      </w:pPr>
    </w:p>
    <w:sectPr w:rsidR="00A11BDF" w:rsidRPr="00DB1B24" w:rsidSect="004D3B8E">
      <w:headerReference w:type="default" r:id="rId19"/>
      <w:footerReference w:type="default" r:id="rId20"/>
      <w:pgSz w:w="11906" w:h="16838"/>
      <w:pgMar w:top="851" w:right="1440" w:bottom="1440" w:left="1440" w:header="340" w:footer="283" w:gutter="0"/>
      <w:pgNumType w:start="0"/>
      <w:cols w:space="708"/>
      <w:titlePg/>
      <w:docGrid w:linePitch="360"/>
      <w:sectPrChange w:id="74" w:author="Julie McKee" w:date="2019-11-25T11:35:00Z">
        <w:sectPr w:rsidR="00A11BDF" w:rsidRPr="00DB1B24" w:rsidSect="004D3B8E">
          <w:pgMar w:top="851" w:right="1440" w:bottom="1440" w:left="1440" w:header="284" w:footer="363"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3" w:author="Chris Docherty" w:date="2019-11-07T10:26:00Z" w:initials="CD">
    <w:p w14:paraId="627A7995" w14:textId="1761C483" w:rsidR="001C166B" w:rsidRDefault="001C166B">
      <w:pPr>
        <w:pStyle w:val="CommentText"/>
      </w:pPr>
      <w:r>
        <w:rPr>
          <w:rStyle w:val="CommentReference"/>
        </w:rPr>
        <w:annotationRef/>
      </w:r>
      <w:r>
        <w:t>As mentioned, this could be controlled through your doc register.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7A79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7A7995" w16cid:durableId="216E6F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A4CC2" w14:textId="77777777" w:rsidR="005667AA" w:rsidRDefault="005667AA" w:rsidP="006A5B30">
      <w:pPr>
        <w:spacing w:after="0"/>
      </w:pPr>
      <w:r>
        <w:separator/>
      </w:r>
    </w:p>
  </w:endnote>
  <w:endnote w:type="continuationSeparator" w:id="0">
    <w:p w14:paraId="772A2634" w14:textId="77777777" w:rsidR="005667AA" w:rsidRDefault="005667AA" w:rsidP="006A5B30">
      <w:pPr>
        <w:spacing w:after="0"/>
      </w:pPr>
      <w:r>
        <w:continuationSeparator/>
      </w:r>
    </w:p>
  </w:endnote>
  <w:endnote w:type="continuationNotice" w:id="1">
    <w:p w14:paraId="0FC0A13A" w14:textId="77777777" w:rsidR="005667AA" w:rsidRDefault="005667A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123353546"/>
      <w:docPartObj>
        <w:docPartGallery w:val="Page Numbers (Top of Page)"/>
        <w:docPartUnique/>
      </w:docPartObj>
    </w:sdtPr>
    <w:sdtEndPr>
      <w:rPr>
        <w:highlight w:val="yellow"/>
      </w:rPr>
    </w:sdtEndPr>
    <w:sdtContent>
      <w:p w14:paraId="15818FC9" w14:textId="77777777" w:rsidR="00076EFE" w:rsidRPr="00A477B9" w:rsidRDefault="00076EFE" w:rsidP="00076EFE">
        <w:pPr>
          <w:pStyle w:val="Footer"/>
          <w:jc w:val="right"/>
          <w:rPr>
            <w:b/>
            <w:bCs/>
            <w:sz w:val="16"/>
            <w:szCs w:val="16"/>
          </w:rPr>
        </w:pPr>
        <w:r w:rsidRPr="00A477B9">
          <w:rPr>
            <w:sz w:val="16"/>
            <w:szCs w:val="16"/>
          </w:rPr>
          <w:t xml:space="preserve">Page </w:t>
        </w:r>
        <w:r w:rsidRPr="00A477B9">
          <w:rPr>
            <w:b/>
            <w:bCs/>
            <w:sz w:val="16"/>
            <w:szCs w:val="16"/>
          </w:rPr>
          <w:fldChar w:fldCharType="begin"/>
        </w:r>
        <w:r w:rsidRPr="00A477B9">
          <w:rPr>
            <w:b/>
            <w:bCs/>
            <w:sz w:val="16"/>
            <w:szCs w:val="16"/>
          </w:rPr>
          <w:instrText xml:space="preserve"> PAGE </w:instrText>
        </w:r>
        <w:r w:rsidRPr="00A477B9">
          <w:rPr>
            <w:b/>
            <w:bCs/>
            <w:sz w:val="16"/>
            <w:szCs w:val="16"/>
          </w:rPr>
          <w:fldChar w:fldCharType="separate"/>
        </w:r>
        <w:r w:rsidR="000B228C">
          <w:rPr>
            <w:b/>
            <w:bCs/>
            <w:noProof/>
            <w:sz w:val="16"/>
            <w:szCs w:val="16"/>
          </w:rPr>
          <w:t>6</w:t>
        </w:r>
        <w:r w:rsidRPr="00A477B9">
          <w:rPr>
            <w:b/>
            <w:bCs/>
            <w:sz w:val="16"/>
            <w:szCs w:val="16"/>
          </w:rPr>
          <w:fldChar w:fldCharType="end"/>
        </w:r>
        <w:r w:rsidRPr="00A477B9">
          <w:rPr>
            <w:sz w:val="16"/>
            <w:szCs w:val="16"/>
          </w:rPr>
          <w:t xml:space="preserve"> of </w:t>
        </w:r>
        <w:r w:rsidRPr="00A477B9">
          <w:rPr>
            <w:b/>
            <w:bCs/>
            <w:sz w:val="16"/>
            <w:szCs w:val="16"/>
          </w:rPr>
          <w:fldChar w:fldCharType="begin"/>
        </w:r>
        <w:r w:rsidRPr="00A477B9">
          <w:rPr>
            <w:b/>
            <w:bCs/>
            <w:sz w:val="16"/>
            <w:szCs w:val="16"/>
          </w:rPr>
          <w:instrText xml:space="preserve"> NUMPAGES  </w:instrText>
        </w:r>
        <w:r w:rsidRPr="00A477B9">
          <w:rPr>
            <w:b/>
            <w:bCs/>
            <w:sz w:val="16"/>
            <w:szCs w:val="16"/>
          </w:rPr>
          <w:fldChar w:fldCharType="separate"/>
        </w:r>
        <w:r w:rsidR="000B228C">
          <w:rPr>
            <w:b/>
            <w:bCs/>
            <w:noProof/>
            <w:sz w:val="16"/>
            <w:szCs w:val="16"/>
          </w:rPr>
          <w:t>6</w:t>
        </w:r>
        <w:r w:rsidRPr="00A477B9">
          <w:rPr>
            <w:b/>
            <w:bCs/>
            <w:sz w:val="16"/>
            <w:szCs w:val="16"/>
          </w:rPr>
          <w:fldChar w:fldCharType="end"/>
        </w:r>
      </w:p>
      <w:p w14:paraId="2675CD4A" w14:textId="2978AD07" w:rsidR="00076EFE" w:rsidRPr="00A477B9" w:rsidDel="004D3B8E" w:rsidRDefault="002D0C94" w:rsidP="00076EFE">
        <w:pPr>
          <w:pStyle w:val="Footer"/>
          <w:jc w:val="right"/>
          <w:rPr>
            <w:del w:id="57" w:author="Julie McKee" w:date="2019-11-25T11:35:00Z"/>
            <w:sz w:val="16"/>
            <w:szCs w:val="16"/>
          </w:rPr>
        </w:pPr>
        <w:del w:id="58" w:author="Julie McKee" w:date="2019-11-25T11:35:00Z">
          <w:r w:rsidDel="004D3B8E">
            <w:rPr>
              <w:sz w:val="16"/>
              <w:szCs w:val="16"/>
            </w:rPr>
            <w:delText>HS</w:delText>
          </w:r>
          <w:r w:rsidR="00076EFE" w:rsidDel="004D3B8E">
            <w:rPr>
              <w:sz w:val="16"/>
              <w:szCs w:val="16"/>
            </w:rPr>
            <w:delText>-</w:delText>
          </w:r>
          <w:r w:rsidR="00802B7C" w:rsidDel="004D3B8E">
            <w:rPr>
              <w:sz w:val="16"/>
              <w:szCs w:val="16"/>
            </w:rPr>
            <w:delText>OP</w:delText>
          </w:r>
          <w:r w:rsidR="007F6AAF" w:rsidDel="004D3B8E">
            <w:rPr>
              <w:sz w:val="16"/>
              <w:szCs w:val="16"/>
            </w:rPr>
            <w:delText>-</w:delText>
          </w:r>
          <w:r w:rsidR="00076EFE" w:rsidRPr="00A477B9" w:rsidDel="004D3B8E">
            <w:rPr>
              <w:sz w:val="16"/>
              <w:szCs w:val="16"/>
            </w:rPr>
            <w:delText>001</w:delText>
          </w:r>
        </w:del>
      </w:p>
      <w:p w14:paraId="10515D5D" w14:textId="07B4758C" w:rsidR="00076EFE" w:rsidRDefault="00076EFE" w:rsidP="00076EFE">
        <w:pPr>
          <w:pStyle w:val="Footer"/>
          <w:jc w:val="right"/>
          <w:rPr>
            <w:sz w:val="16"/>
            <w:szCs w:val="16"/>
          </w:rPr>
        </w:pPr>
        <w:r w:rsidRPr="00A477B9">
          <w:rPr>
            <w:sz w:val="16"/>
            <w:szCs w:val="16"/>
          </w:rPr>
          <w:t>Revision</w:t>
        </w:r>
        <w:r>
          <w:rPr>
            <w:sz w:val="16"/>
            <w:szCs w:val="16"/>
          </w:rPr>
          <w:t>:</w:t>
        </w:r>
        <w:r w:rsidRPr="00A477B9">
          <w:rPr>
            <w:sz w:val="16"/>
            <w:szCs w:val="16"/>
          </w:rPr>
          <w:t xml:space="preserve"> </w:t>
        </w:r>
        <w:del w:id="59" w:author="Chris Docherty" w:date="2019-11-07T10:32:00Z">
          <w:r w:rsidR="003B0DF0" w:rsidDel="00611107">
            <w:rPr>
              <w:sz w:val="16"/>
              <w:szCs w:val="16"/>
            </w:rPr>
            <w:delText>1</w:delText>
          </w:r>
        </w:del>
        <w:ins w:id="60" w:author="Chris Docherty" w:date="2019-11-07T10:32:00Z">
          <w:del w:id="61" w:author="Julie McKee" w:date="2019-11-25T11:38:00Z">
            <w:r w:rsidR="00611107" w:rsidDel="00E04F55">
              <w:rPr>
                <w:sz w:val="16"/>
                <w:szCs w:val="16"/>
              </w:rPr>
              <w:delText>2</w:delText>
            </w:r>
          </w:del>
        </w:ins>
        <w:ins w:id="62" w:author="Julie McKee" w:date="2019-11-25T11:38:00Z">
          <w:r w:rsidR="00E04F55">
            <w:rPr>
              <w:sz w:val="16"/>
              <w:szCs w:val="16"/>
            </w:rPr>
            <w:t>1</w:t>
          </w:r>
        </w:ins>
      </w:p>
      <w:p w14:paraId="1C776538" w14:textId="627C3218" w:rsidR="006A5B30" w:rsidRPr="004B56F3" w:rsidRDefault="004B56F3">
        <w:pPr>
          <w:pStyle w:val="Footer"/>
          <w:jc w:val="center"/>
          <w:rPr>
            <w:sz w:val="16"/>
            <w:szCs w:val="16"/>
          </w:rPr>
          <w:pPrChange w:id="63" w:author="Julie McKee" w:date="2019-11-25T11:38:00Z">
            <w:pPr>
              <w:pStyle w:val="Footer"/>
              <w:jc w:val="right"/>
            </w:pPr>
          </w:pPrChange>
        </w:pPr>
        <w:del w:id="64" w:author="Julie McKee" w:date="2019-11-25T11:38:00Z">
          <w:r w:rsidDel="00E04F55">
            <w:rPr>
              <w:sz w:val="16"/>
              <w:szCs w:val="16"/>
            </w:rPr>
            <w:delText xml:space="preserve">Last update/review </w:delText>
          </w:r>
        </w:del>
        <w:ins w:id="65" w:author="Chris Docherty" w:date="2019-11-07T10:32:00Z">
          <w:del w:id="66" w:author="Julie McKee" w:date="2019-11-25T11:38:00Z">
            <w:r w:rsidR="00933AD3" w:rsidDel="00E04F55">
              <w:rPr>
                <w:sz w:val="16"/>
                <w:szCs w:val="16"/>
              </w:rPr>
              <w:delText>07</w:delText>
            </w:r>
          </w:del>
        </w:ins>
        <w:del w:id="67" w:author="Chris Docherty" w:date="2019-11-07T10:32:00Z">
          <w:r w:rsidR="003B0DF0" w:rsidDel="00933AD3">
            <w:rPr>
              <w:sz w:val="16"/>
              <w:szCs w:val="16"/>
            </w:rPr>
            <w:delText>10</w:delText>
          </w:r>
        </w:del>
        <w:del w:id="68" w:author="Julie McKee" w:date="2019-11-25T11:38:00Z">
          <w:r w:rsidR="002E11D0" w:rsidDel="00E04F55">
            <w:rPr>
              <w:sz w:val="16"/>
              <w:szCs w:val="16"/>
            </w:rPr>
            <w:delText>/</w:delText>
          </w:r>
        </w:del>
        <w:ins w:id="69" w:author="Chris Docherty" w:date="2019-11-07T10:32:00Z">
          <w:del w:id="70" w:author="Julie McKee" w:date="2019-11-25T11:38:00Z">
            <w:r w:rsidR="00611107" w:rsidDel="00E04F55">
              <w:rPr>
                <w:sz w:val="16"/>
                <w:szCs w:val="16"/>
              </w:rPr>
              <w:delText>11</w:delText>
            </w:r>
          </w:del>
        </w:ins>
        <w:del w:id="71" w:author="Chris Docherty" w:date="2019-11-07T10:32:00Z">
          <w:r w:rsidR="002E11D0" w:rsidDel="00611107">
            <w:rPr>
              <w:sz w:val="16"/>
              <w:szCs w:val="16"/>
            </w:rPr>
            <w:delText>0</w:delText>
          </w:r>
          <w:r w:rsidR="003B0DF0" w:rsidDel="00611107">
            <w:rPr>
              <w:sz w:val="16"/>
              <w:szCs w:val="16"/>
            </w:rPr>
            <w:delText>9</w:delText>
          </w:r>
        </w:del>
        <w:del w:id="72" w:author="Julie McKee" w:date="2019-11-25T11:38:00Z">
          <w:r w:rsidR="002E11D0" w:rsidDel="00E04F55">
            <w:rPr>
              <w:sz w:val="16"/>
              <w:szCs w:val="16"/>
            </w:rPr>
            <w:delText>/2019</w:delText>
          </w:r>
        </w:del>
        <w:r>
          <w:rPr>
            <w:sz w:val="16"/>
            <w:szCs w:val="16"/>
          </w:rPr>
          <w:t xml:space="preserve">                                                                                                            </w:t>
        </w:r>
        <w:del w:id="73" w:author="Julie McKee" w:date="2019-11-25T11:38:00Z">
          <w:r w:rsidDel="00E04F55">
            <w:rPr>
              <w:sz w:val="16"/>
              <w:szCs w:val="16"/>
            </w:rPr>
            <w:delText xml:space="preserve">   Approved by: M. Massie</w:delText>
          </w:r>
        </w:del>
      </w:p>
    </w:sdtContent>
  </w:sdt>
  <w:p w14:paraId="2B72E42B" w14:textId="77777777" w:rsidR="004B1AB4" w:rsidRDefault="004B1A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0A990" w14:textId="77777777" w:rsidR="005667AA" w:rsidRDefault="005667AA" w:rsidP="006A5B30">
      <w:pPr>
        <w:spacing w:after="0"/>
      </w:pPr>
      <w:r>
        <w:separator/>
      </w:r>
    </w:p>
  </w:footnote>
  <w:footnote w:type="continuationSeparator" w:id="0">
    <w:p w14:paraId="3FABB973" w14:textId="77777777" w:rsidR="005667AA" w:rsidRDefault="005667AA" w:rsidP="006A5B30">
      <w:pPr>
        <w:spacing w:after="0"/>
      </w:pPr>
      <w:r>
        <w:continuationSeparator/>
      </w:r>
    </w:p>
  </w:footnote>
  <w:footnote w:type="continuationNotice" w:id="1">
    <w:p w14:paraId="36FB7F28" w14:textId="77777777" w:rsidR="005667AA" w:rsidRDefault="005667A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3CE0B" w14:textId="77777777" w:rsidR="00D3221C" w:rsidRDefault="00D3221C" w:rsidP="006C1BFA">
    <w:pPr>
      <w:pStyle w:val="Header"/>
      <w:jc w:val="center"/>
      <w:rPr>
        <w:ins w:id="54" w:author="Julie McKee" w:date="2019-11-13T10:01:00Z"/>
      </w:rPr>
    </w:pPr>
  </w:p>
  <w:p w14:paraId="7ADE2A3C" w14:textId="77777777" w:rsidR="00D3221C" w:rsidRDefault="00D3221C" w:rsidP="006C1BFA">
    <w:pPr>
      <w:pStyle w:val="Header"/>
      <w:jc w:val="center"/>
      <w:rPr>
        <w:ins w:id="55" w:author="Julie McKee" w:date="2019-11-13T10:02:00Z"/>
      </w:rPr>
    </w:pPr>
  </w:p>
  <w:p w14:paraId="4E35243F" w14:textId="788BDDE1" w:rsidR="006C1BFA" w:rsidRDefault="006C1BFA" w:rsidP="006C1BFA">
    <w:pPr>
      <w:pStyle w:val="Header"/>
      <w:jc w:val="center"/>
    </w:pPr>
    <w:del w:id="56" w:author="Julie McKee" w:date="2019-11-25T11:34:00Z">
      <w:r w:rsidDel="004D3B8E">
        <w:rPr>
          <w:b/>
          <w:noProof/>
          <w:sz w:val="28"/>
          <w:szCs w:val="28"/>
          <w:lang w:val="en-US" w:eastAsia="en-US"/>
        </w:rPr>
        <w:drawing>
          <wp:inline distT="0" distB="0" distL="0" distR="0" wp14:anchorId="6D3391DC" wp14:editId="44722E5B">
            <wp:extent cx="809625" cy="930603"/>
            <wp:effectExtent l="0" t="0" r="0" b="3175"/>
            <wp:docPr id="2" name="Picture 2" descr="DMS LOG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S LOGO 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930603"/>
                    </a:xfrm>
                    <a:prstGeom prst="rect">
                      <a:avLst/>
                    </a:prstGeom>
                    <a:noFill/>
                    <a:ln>
                      <a:noFill/>
                    </a:ln>
                  </pic:spPr>
                </pic:pic>
              </a:graphicData>
            </a:graphic>
          </wp:inline>
        </w:drawing>
      </w:r>
    </w:del>
  </w:p>
  <w:p w14:paraId="67BC5E46" w14:textId="77777777" w:rsidR="004B1AB4" w:rsidRDefault="004B1A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6489"/>
    <w:multiLevelType w:val="hybridMultilevel"/>
    <w:tmpl w:val="2D162E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E08D3"/>
    <w:multiLevelType w:val="hybridMultilevel"/>
    <w:tmpl w:val="75B2CC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D8E011B"/>
    <w:multiLevelType w:val="hybridMultilevel"/>
    <w:tmpl w:val="69B0F11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E6534"/>
    <w:multiLevelType w:val="hybridMultilevel"/>
    <w:tmpl w:val="19008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C14B6"/>
    <w:multiLevelType w:val="hybridMultilevel"/>
    <w:tmpl w:val="5ADC46A4"/>
    <w:lvl w:ilvl="0" w:tplc="08090003">
      <w:start w:val="1"/>
      <w:numFmt w:val="bullet"/>
      <w:lvlText w:val="o"/>
      <w:lvlJc w:val="left"/>
      <w:pPr>
        <w:ind w:left="1440" w:hanging="360"/>
      </w:pPr>
      <w:rPr>
        <w:rFonts w:ascii="Courier New" w:hAnsi="Courier New" w:cs="Courier New" w:hint="default"/>
      </w:rPr>
    </w:lvl>
    <w:lvl w:ilvl="1" w:tplc="D6921A62">
      <w:numFmt w:val="bullet"/>
      <w:lvlText w:val="•"/>
      <w:lvlJc w:val="left"/>
      <w:pPr>
        <w:ind w:left="2160" w:hanging="36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3272511"/>
    <w:multiLevelType w:val="hybridMultilevel"/>
    <w:tmpl w:val="BD90BCC4"/>
    <w:lvl w:ilvl="0" w:tplc="16D8B0E4">
      <w:start w:val="1"/>
      <w:numFmt w:val="decimal"/>
      <w:lvlText w:val="%1."/>
      <w:lvlJc w:val="left"/>
      <w:pPr>
        <w:ind w:left="996" w:hanging="57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3CDE4DE2"/>
    <w:multiLevelType w:val="hybridMultilevel"/>
    <w:tmpl w:val="EBF4A36C"/>
    <w:lvl w:ilvl="0" w:tplc="08090001">
      <w:start w:val="1"/>
      <w:numFmt w:val="bullet"/>
      <w:lvlText w:val=""/>
      <w:lvlJc w:val="left"/>
      <w:pPr>
        <w:ind w:left="720" w:hanging="360"/>
      </w:pPr>
      <w:rPr>
        <w:rFonts w:ascii="Symbol" w:hAnsi="Symbol" w:hint="default"/>
      </w:rPr>
    </w:lvl>
    <w:lvl w:ilvl="1" w:tplc="D6921A6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155F9B"/>
    <w:multiLevelType w:val="hybridMultilevel"/>
    <w:tmpl w:val="F3325426"/>
    <w:lvl w:ilvl="0" w:tplc="9228ADC2">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4F163E"/>
    <w:multiLevelType w:val="hybridMultilevel"/>
    <w:tmpl w:val="1D3E1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811DEB"/>
    <w:multiLevelType w:val="hybridMultilevel"/>
    <w:tmpl w:val="133E7B18"/>
    <w:lvl w:ilvl="0" w:tplc="B6046CF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1C1B0B"/>
    <w:multiLevelType w:val="multilevel"/>
    <w:tmpl w:val="0EFC57C6"/>
    <w:lvl w:ilvl="0">
      <w:start w:val="1"/>
      <w:numFmt w:val="decimal"/>
      <w:pStyle w:val="ListParagraph"/>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1" w15:restartNumberingAfterBreak="0">
    <w:nsid w:val="6C874FF5"/>
    <w:multiLevelType w:val="hybridMultilevel"/>
    <w:tmpl w:val="7122AE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6238E4"/>
    <w:multiLevelType w:val="hybridMultilevel"/>
    <w:tmpl w:val="643E31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AA0346"/>
    <w:multiLevelType w:val="hybridMultilevel"/>
    <w:tmpl w:val="927ADC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744506"/>
    <w:multiLevelType w:val="hybridMultilevel"/>
    <w:tmpl w:val="9716AE86"/>
    <w:lvl w:ilvl="0" w:tplc="D6921A62">
      <w:numFmt w:val="bullet"/>
      <w:lvlText w:val="•"/>
      <w:lvlJc w:val="left"/>
      <w:pPr>
        <w:ind w:left="1080" w:hanging="360"/>
      </w:pPr>
      <w:rPr>
        <w:rFonts w:ascii="Arial" w:eastAsiaTheme="minorHAnsi" w:hAnsi="Arial" w:cs="Arial" w:hint="default"/>
      </w:rPr>
    </w:lvl>
    <w:lvl w:ilvl="1" w:tplc="D6921A62">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9725A55"/>
    <w:multiLevelType w:val="hybridMultilevel"/>
    <w:tmpl w:val="88546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896143"/>
    <w:multiLevelType w:val="hybridMultilevel"/>
    <w:tmpl w:val="008C3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7"/>
  </w:num>
  <w:num w:numId="5">
    <w:abstractNumId w:val="2"/>
  </w:num>
  <w:num w:numId="6">
    <w:abstractNumId w:val="13"/>
  </w:num>
  <w:num w:numId="7">
    <w:abstractNumId w:val="3"/>
  </w:num>
  <w:num w:numId="8">
    <w:abstractNumId w:val="11"/>
  </w:num>
  <w:num w:numId="9">
    <w:abstractNumId w:val="12"/>
  </w:num>
  <w:num w:numId="10">
    <w:abstractNumId w:val="14"/>
  </w:num>
  <w:num w:numId="11">
    <w:abstractNumId w:val="16"/>
  </w:num>
  <w:num w:numId="12">
    <w:abstractNumId w:val="5"/>
  </w:num>
  <w:num w:numId="13">
    <w:abstractNumId w:val="4"/>
  </w:num>
  <w:num w:numId="14">
    <w:abstractNumId w:val="8"/>
  </w:num>
  <w:num w:numId="15">
    <w:abstractNumId w:val="0"/>
  </w:num>
  <w:num w:numId="16">
    <w:abstractNumId w:val="15"/>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McKee">
    <w15:presenceInfo w15:providerId="AD" w15:userId="S::Julie.McKee@fqmltd.com::e2f7bd7b-c0b2-4781-83cf-6c02d92d4858"/>
  </w15:person>
  <w15:person w15:author="Kirsten Ross">
    <w15:presenceInfo w15:providerId="Windows Live" w15:userId="7d5278f53dcec704"/>
  </w15:person>
  <w15:person w15:author="Chris Docherty">
    <w15:presenceInfo w15:providerId="AD" w15:userId="S::Chris.Docherty@fqmltd.com::53e1c077-005d-4338-b9ad-6b4bcf096a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F6"/>
    <w:rsid w:val="00076EFE"/>
    <w:rsid w:val="00083B9E"/>
    <w:rsid w:val="00095765"/>
    <w:rsid w:val="000A5377"/>
    <w:rsid w:val="000B228C"/>
    <w:rsid w:val="000C3408"/>
    <w:rsid w:val="000C6869"/>
    <w:rsid w:val="000D6297"/>
    <w:rsid w:val="000F7B8C"/>
    <w:rsid w:val="00103659"/>
    <w:rsid w:val="00115500"/>
    <w:rsid w:val="001C166B"/>
    <w:rsid w:val="001D2F31"/>
    <w:rsid w:val="001D3AD8"/>
    <w:rsid w:val="001D70F7"/>
    <w:rsid w:val="0020554C"/>
    <w:rsid w:val="0021057C"/>
    <w:rsid w:val="00253E03"/>
    <w:rsid w:val="00256F43"/>
    <w:rsid w:val="00261BA9"/>
    <w:rsid w:val="00275D36"/>
    <w:rsid w:val="002A07ED"/>
    <w:rsid w:val="002D0C94"/>
    <w:rsid w:val="002E11D0"/>
    <w:rsid w:val="00315AEB"/>
    <w:rsid w:val="00350B36"/>
    <w:rsid w:val="00361B3D"/>
    <w:rsid w:val="00364280"/>
    <w:rsid w:val="00375B37"/>
    <w:rsid w:val="003B0DF0"/>
    <w:rsid w:val="003B107E"/>
    <w:rsid w:val="003B7A99"/>
    <w:rsid w:val="003C37FD"/>
    <w:rsid w:val="003E40BC"/>
    <w:rsid w:val="003E7765"/>
    <w:rsid w:val="00407F54"/>
    <w:rsid w:val="00426A47"/>
    <w:rsid w:val="0049460C"/>
    <w:rsid w:val="004B1AB4"/>
    <w:rsid w:val="004B3946"/>
    <w:rsid w:val="004B56F3"/>
    <w:rsid w:val="004D3B8E"/>
    <w:rsid w:val="005002E4"/>
    <w:rsid w:val="00502AAA"/>
    <w:rsid w:val="00506F6C"/>
    <w:rsid w:val="00515854"/>
    <w:rsid w:val="00516AD3"/>
    <w:rsid w:val="005360EE"/>
    <w:rsid w:val="00550AA1"/>
    <w:rsid w:val="00554A9B"/>
    <w:rsid w:val="005667AA"/>
    <w:rsid w:val="0057206F"/>
    <w:rsid w:val="005B0682"/>
    <w:rsid w:val="005D2B1D"/>
    <w:rsid w:val="005F13E5"/>
    <w:rsid w:val="005F3A16"/>
    <w:rsid w:val="005F43E0"/>
    <w:rsid w:val="00611107"/>
    <w:rsid w:val="006A5B30"/>
    <w:rsid w:val="006A6D0D"/>
    <w:rsid w:val="006C1BFA"/>
    <w:rsid w:val="006D1365"/>
    <w:rsid w:val="006E0F26"/>
    <w:rsid w:val="00743353"/>
    <w:rsid w:val="00775604"/>
    <w:rsid w:val="00787E0A"/>
    <w:rsid w:val="007B1EBC"/>
    <w:rsid w:val="007E19C8"/>
    <w:rsid w:val="007E4DB0"/>
    <w:rsid w:val="007F1D4A"/>
    <w:rsid w:val="007F436B"/>
    <w:rsid w:val="007F6AAF"/>
    <w:rsid w:val="00802B7C"/>
    <w:rsid w:val="00840CA1"/>
    <w:rsid w:val="0084344F"/>
    <w:rsid w:val="008D6CAD"/>
    <w:rsid w:val="009051AC"/>
    <w:rsid w:val="00921C24"/>
    <w:rsid w:val="00933AD3"/>
    <w:rsid w:val="009427D0"/>
    <w:rsid w:val="009A7546"/>
    <w:rsid w:val="009D69B1"/>
    <w:rsid w:val="00A01519"/>
    <w:rsid w:val="00A01A19"/>
    <w:rsid w:val="00A07697"/>
    <w:rsid w:val="00A11BDF"/>
    <w:rsid w:val="00A12018"/>
    <w:rsid w:val="00A12D26"/>
    <w:rsid w:val="00AB1BB6"/>
    <w:rsid w:val="00AB411E"/>
    <w:rsid w:val="00AF2049"/>
    <w:rsid w:val="00B363B8"/>
    <w:rsid w:val="00B73132"/>
    <w:rsid w:val="00B77F4C"/>
    <w:rsid w:val="00B80E57"/>
    <w:rsid w:val="00BA333A"/>
    <w:rsid w:val="00BA7E7F"/>
    <w:rsid w:val="00BC3A8A"/>
    <w:rsid w:val="00BE4B52"/>
    <w:rsid w:val="00C304CB"/>
    <w:rsid w:val="00C36AE7"/>
    <w:rsid w:val="00C94468"/>
    <w:rsid w:val="00CA0724"/>
    <w:rsid w:val="00CC5B93"/>
    <w:rsid w:val="00CE2097"/>
    <w:rsid w:val="00D04DF6"/>
    <w:rsid w:val="00D06C8E"/>
    <w:rsid w:val="00D3221C"/>
    <w:rsid w:val="00D60E75"/>
    <w:rsid w:val="00D61598"/>
    <w:rsid w:val="00D74058"/>
    <w:rsid w:val="00D7733C"/>
    <w:rsid w:val="00D82DA4"/>
    <w:rsid w:val="00D97296"/>
    <w:rsid w:val="00DB1B24"/>
    <w:rsid w:val="00DB267B"/>
    <w:rsid w:val="00DB4B58"/>
    <w:rsid w:val="00DE5923"/>
    <w:rsid w:val="00E04F55"/>
    <w:rsid w:val="00E05A91"/>
    <w:rsid w:val="00E40CEF"/>
    <w:rsid w:val="00E522B3"/>
    <w:rsid w:val="00E5640C"/>
    <w:rsid w:val="00EA4E5A"/>
    <w:rsid w:val="00EC6CAC"/>
    <w:rsid w:val="00EF548D"/>
    <w:rsid w:val="00F00B5B"/>
    <w:rsid w:val="00F04277"/>
    <w:rsid w:val="00F06B4F"/>
    <w:rsid w:val="00F17426"/>
    <w:rsid w:val="00F25DD1"/>
    <w:rsid w:val="00F52BA8"/>
    <w:rsid w:val="00F74005"/>
    <w:rsid w:val="00F84CA9"/>
    <w:rsid w:val="00F87B3D"/>
    <w:rsid w:val="00F927AD"/>
    <w:rsid w:val="00F933CA"/>
    <w:rsid w:val="00FD1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C8EA6"/>
  <w15:docId w15:val="{BBB349ED-3926-45B2-BDF3-3F207860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B30"/>
    <w:pPr>
      <w:widowControl w:val="0"/>
      <w:overflowPunct w:val="0"/>
      <w:autoSpaceDE w:val="0"/>
      <w:autoSpaceDN w:val="0"/>
      <w:adjustRightInd w:val="0"/>
      <w:snapToGrid w:val="0"/>
      <w:spacing w:after="120" w:line="240" w:lineRule="auto"/>
      <w:jc w:val="both"/>
    </w:pPr>
    <w:rPr>
      <w:rFonts w:ascii="Arial" w:eastAsia="PMingLiU" w:hAnsi="Arial" w:cs="Times New Roman"/>
      <w:szCs w:val="20"/>
      <w:lang w:eastAsia="zh-TW"/>
    </w:rPr>
  </w:style>
  <w:style w:type="paragraph" w:styleId="Heading6">
    <w:name w:val="heading 6"/>
    <w:basedOn w:val="Normal"/>
    <w:next w:val="Normal"/>
    <w:link w:val="Heading6Char"/>
    <w:semiHidden/>
    <w:unhideWhenUsed/>
    <w:qFormat/>
    <w:rsid w:val="006A5B30"/>
    <w:pPr>
      <w:keepNext/>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6A5B30"/>
    <w:rPr>
      <w:rFonts w:ascii="Arial" w:eastAsia="Times New Roman" w:hAnsi="Arial" w:cs="Times New Roman"/>
      <w:b/>
      <w:bCs/>
      <w:szCs w:val="20"/>
      <w:lang w:eastAsia="zh-TW"/>
    </w:rPr>
  </w:style>
  <w:style w:type="paragraph" w:styleId="Header">
    <w:name w:val="header"/>
    <w:basedOn w:val="Normal"/>
    <w:link w:val="HeaderChar"/>
    <w:uiPriority w:val="99"/>
    <w:unhideWhenUsed/>
    <w:rsid w:val="006A5B30"/>
    <w:pPr>
      <w:tabs>
        <w:tab w:val="center" w:pos="4513"/>
        <w:tab w:val="right" w:pos="9026"/>
      </w:tabs>
      <w:spacing w:after="0"/>
    </w:pPr>
  </w:style>
  <w:style w:type="character" w:customStyle="1" w:styleId="HeaderChar">
    <w:name w:val="Header Char"/>
    <w:basedOn w:val="DefaultParagraphFont"/>
    <w:link w:val="Header"/>
    <w:uiPriority w:val="99"/>
    <w:rsid w:val="006A5B30"/>
    <w:rPr>
      <w:rFonts w:ascii="Arial" w:eastAsia="PMingLiU" w:hAnsi="Arial" w:cs="Times New Roman"/>
      <w:szCs w:val="20"/>
      <w:lang w:eastAsia="zh-TW"/>
    </w:rPr>
  </w:style>
  <w:style w:type="paragraph" w:styleId="Footer">
    <w:name w:val="footer"/>
    <w:basedOn w:val="Normal"/>
    <w:link w:val="FooterChar"/>
    <w:uiPriority w:val="99"/>
    <w:unhideWhenUsed/>
    <w:rsid w:val="006A5B30"/>
    <w:pPr>
      <w:tabs>
        <w:tab w:val="center" w:pos="4513"/>
        <w:tab w:val="right" w:pos="9026"/>
      </w:tabs>
      <w:spacing w:after="0"/>
    </w:pPr>
  </w:style>
  <w:style w:type="character" w:customStyle="1" w:styleId="FooterChar">
    <w:name w:val="Footer Char"/>
    <w:basedOn w:val="DefaultParagraphFont"/>
    <w:link w:val="Footer"/>
    <w:uiPriority w:val="99"/>
    <w:rsid w:val="006A5B30"/>
    <w:rPr>
      <w:rFonts w:ascii="Arial" w:eastAsia="PMingLiU" w:hAnsi="Arial" w:cs="Times New Roman"/>
      <w:szCs w:val="20"/>
      <w:lang w:eastAsia="zh-TW"/>
    </w:rPr>
  </w:style>
  <w:style w:type="paragraph" w:styleId="BalloonText">
    <w:name w:val="Balloon Text"/>
    <w:basedOn w:val="Normal"/>
    <w:link w:val="BalloonTextChar"/>
    <w:uiPriority w:val="99"/>
    <w:semiHidden/>
    <w:unhideWhenUsed/>
    <w:rsid w:val="006C1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BFA"/>
    <w:rPr>
      <w:rFonts w:ascii="Tahoma" w:eastAsia="PMingLiU" w:hAnsi="Tahoma" w:cs="Tahoma"/>
      <w:sz w:val="16"/>
      <w:szCs w:val="16"/>
      <w:lang w:eastAsia="zh-TW"/>
    </w:rPr>
  </w:style>
  <w:style w:type="paragraph" w:styleId="NoSpacing">
    <w:name w:val="No Spacing"/>
    <w:link w:val="NoSpacingChar"/>
    <w:uiPriority w:val="1"/>
    <w:qFormat/>
    <w:rsid w:val="00076EFE"/>
    <w:pPr>
      <w:widowControl w:val="0"/>
      <w:overflowPunct w:val="0"/>
      <w:autoSpaceDE w:val="0"/>
      <w:autoSpaceDN w:val="0"/>
      <w:adjustRightInd w:val="0"/>
      <w:snapToGrid w:val="0"/>
      <w:spacing w:after="0" w:line="240" w:lineRule="auto"/>
      <w:jc w:val="both"/>
    </w:pPr>
    <w:rPr>
      <w:rFonts w:ascii="Arial" w:eastAsia="PMingLiU" w:hAnsi="Arial" w:cs="Times New Roman"/>
      <w:szCs w:val="20"/>
      <w:lang w:eastAsia="zh-TW"/>
    </w:rPr>
  </w:style>
  <w:style w:type="paragraph" w:styleId="ListParagraph">
    <w:name w:val="List Paragraph"/>
    <w:basedOn w:val="Normal"/>
    <w:uiPriority w:val="34"/>
    <w:qFormat/>
    <w:rsid w:val="00F87B3D"/>
    <w:pPr>
      <w:numPr>
        <w:numId w:val="17"/>
      </w:numPr>
      <w:contextualSpacing/>
    </w:pPr>
  </w:style>
  <w:style w:type="paragraph" w:customStyle="1" w:styleId="Default">
    <w:name w:val="Default"/>
    <w:rsid w:val="00B363B8"/>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CA0724"/>
    <w:pPr>
      <w:widowControl/>
      <w:overflowPunct/>
      <w:autoSpaceDE/>
      <w:autoSpaceDN/>
      <w:adjustRightInd/>
      <w:snapToGrid/>
      <w:spacing w:after="0"/>
      <w:jc w:val="left"/>
    </w:pPr>
    <w:rPr>
      <w:rFonts w:ascii="Consolas" w:eastAsiaTheme="minorHAnsi" w:hAnsi="Consolas" w:cs="Arial"/>
      <w:sz w:val="21"/>
      <w:szCs w:val="21"/>
      <w:lang w:val="en-US" w:eastAsia="en-US"/>
    </w:rPr>
  </w:style>
  <w:style w:type="character" w:customStyle="1" w:styleId="PlainTextChar">
    <w:name w:val="Plain Text Char"/>
    <w:basedOn w:val="DefaultParagraphFont"/>
    <w:link w:val="PlainText"/>
    <w:uiPriority w:val="99"/>
    <w:rsid w:val="00CA0724"/>
    <w:rPr>
      <w:rFonts w:ascii="Consolas" w:hAnsi="Consolas" w:cs="Arial"/>
      <w:sz w:val="21"/>
      <w:szCs w:val="21"/>
      <w:lang w:val="en-US"/>
    </w:rPr>
  </w:style>
  <w:style w:type="table" w:styleId="TableGrid">
    <w:name w:val="Table Grid"/>
    <w:basedOn w:val="TableNormal"/>
    <w:uiPriority w:val="59"/>
    <w:rsid w:val="00375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DE5923"/>
    <w:rPr>
      <w:rFonts w:ascii="Arial" w:eastAsia="PMingLiU" w:hAnsi="Arial" w:cs="Times New Roman"/>
      <w:szCs w:val="20"/>
      <w:lang w:eastAsia="zh-TW"/>
    </w:rPr>
  </w:style>
  <w:style w:type="character" w:styleId="CommentReference">
    <w:name w:val="annotation reference"/>
    <w:basedOn w:val="DefaultParagraphFont"/>
    <w:uiPriority w:val="99"/>
    <w:semiHidden/>
    <w:unhideWhenUsed/>
    <w:rsid w:val="001C166B"/>
    <w:rPr>
      <w:sz w:val="16"/>
      <w:szCs w:val="16"/>
    </w:rPr>
  </w:style>
  <w:style w:type="paragraph" w:styleId="CommentText">
    <w:name w:val="annotation text"/>
    <w:basedOn w:val="Normal"/>
    <w:link w:val="CommentTextChar"/>
    <w:uiPriority w:val="99"/>
    <w:semiHidden/>
    <w:unhideWhenUsed/>
    <w:rsid w:val="001C166B"/>
    <w:rPr>
      <w:sz w:val="20"/>
    </w:rPr>
  </w:style>
  <w:style w:type="character" w:customStyle="1" w:styleId="CommentTextChar">
    <w:name w:val="Comment Text Char"/>
    <w:basedOn w:val="DefaultParagraphFont"/>
    <w:link w:val="CommentText"/>
    <w:uiPriority w:val="99"/>
    <w:semiHidden/>
    <w:rsid w:val="001C166B"/>
    <w:rPr>
      <w:rFonts w:ascii="Arial" w:eastAsia="PMingLiU" w:hAnsi="Arial" w:cs="Times New Roman"/>
      <w:sz w:val="20"/>
      <w:szCs w:val="20"/>
      <w:lang w:eastAsia="zh-TW"/>
    </w:rPr>
  </w:style>
  <w:style w:type="paragraph" w:styleId="CommentSubject">
    <w:name w:val="annotation subject"/>
    <w:basedOn w:val="CommentText"/>
    <w:next w:val="CommentText"/>
    <w:link w:val="CommentSubjectChar"/>
    <w:uiPriority w:val="99"/>
    <w:semiHidden/>
    <w:unhideWhenUsed/>
    <w:rsid w:val="001C166B"/>
    <w:rPr>
      <w:b/>
      <w:bCs/>
    </w:rPr>
  </w:style>
  <w:style w:type="character" w:customStyle="1" w:styleId="CommentSubjectChar">
    <w:name w:val="Comment Subject Char"/>
    <w:basedOn w:val="CommentTextChar"/>
    <w:link w:val="CommentSubject"/>
    <w:uiPriority w:val="99"/>
    <w:semiHidden/>
    <w:rsid w:val="001C166B"/>
    <w:rPr>
      <w:rFonts w:ascii="Arial" w:eastAsia="PMingLiU" w:hAnsi="Arial" w:cs="Times New Roman"/>
      <w:b/>
      <w:bCs/>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05014">
      <w:bodyDiv w:val="1"/>
      <w:marLeft w:val="0"/>
      <w:marRight w:val="0"/>
      <w:marTop w:val="0"/>
      <w:marBottom w:val="0"/>
      <w:divBdr>
        <w:top w:val="none" w:sz="0" w:space="0" w:color="auto"/>
        <w:left w:val="none" w:sz="0" w:space="0" w:color="auto"/>
        <w:bottom w:val="none" w:sz="0" w:space="0" w:color="auto"/>
        <w:right w:val="none" w:sz="0" w:space="0" w:color="auto"/>
      </w:divBdr>
    </w:div>
    <w:div w:id="283654400">
      <w:bodyDiv w:val="1"/>
      <w:marLeft w:val="0"/>
      <w:marRight w:val="0"/>
      <w:marTop w:val="0"/>
      <w:marBottom w:val="0"/>
      <w:divBdr>
        <w:top w:val="none" w:sz="0" w:space="0" w:color="auto"/>
        <w:left w:val="none" w:sz="0" w:space="0" w:color="auto"/>
        <w:bottom w:val="none" w:sz="0" w:space="0" w:color="auto"/>
        <w:right w:val="none" w:sz="0" w:space="0" w:color="auto"/>
      </w:divBdr>
    </w:div>
    <w:div w:id="542327718">
      <w:bodyDiv w:val="1"/>
      <w:marLeft w:val="0"/>
      <w:marRight w:val="0"/>
      <w:marTop w:val="0"/>
      <w:marBottom w:val="0"/>
      <w:divBdr>
        <w:top w:val="none" w:sz="0" w:space="0" w:color="auto"/>
        <w:left w:val="none" w:sz="0" w:space="0" w:color="auto"/>
        <w:bottom w:val="none" w:sz="0" w:space="0" w:color="auto"/>
        <w:right w:val="none" w:sz="0" w:space="0" w:color="auto"/>
      </w:divBdr>
    </w:div>
    <w:div w:id="630205989">
      <w:bodyDiv w:val="1"/>
      <w:marLeft w:val="0"/>
      <w:marRight w:val="0"/>
      <w:marTop w:val="0"/>
      <w:marBottom w:val="0"/>
      <w:divBdr>
        <w:top w:val="none" w:sz="0" w:space="0" w:color="auto"/>
        <w:left w:val="none" w:sz="0" w:space="0" w:color="auto"/>
        <w:bottom w:val="none" w:sz="0" w:space="0" w:color="auto"/>
        <w:right w:val="none" w:sz="0" w:space="0" w:color="auto"/>
      </w:divBdr>
    </w:div>
    <w:div w:id="780145419">
      <w:bodyDiv w:val="1"/>
      <w:marLeft w:val="0"/>
      <w:marRight w:val="0"/>
      <w:marTop w:val="0"/>
      <w:marBottom w:val="0"/>
      <w:divBdr>
        <w:top w:val="none" w:sz="0" w:space="0" w:color="auto"/>
        <w:left w:val="none" w:sz="0" w:space="0" w:color="auto"/>
        <w:bottom w:val="none" w:sz="0" w:space="0" w:color="auto"/>
        <w:right w:val="none" w:sz="0" w:space="0" w:color="auto"/>
      </w:divBdr>
    </w:div>
    <w:div w:id="795872676">
      <w:bodyDiv w:val="1"/>
      <w:marLeft w:val="0"/>
      <w:marRight w:val="0"/>
      <w:marTop w:val="0"/>
      <w:marBottom w:val="0"/>
      <w:divBdr>
        <w:top w:val="none" w:sz="0" w:space="0" w:color="auto"/>
        <w:left w:val="none" w:sz="0" w:space="0" w:color="auto"/>
        <w:bottom w:val="none" w:sz="0" w:space="0" w:color="auto"/>
        <w:right w:val="none" w:sz="0" w:space="0" w:color="auto"/>
      </w:divBdr>
    </w:div>
    <w:div w:id="810319600">
      <w:bodyDiv w:val="1"/>
      <w:marLeft w:val="0"/>
      <w:marRight w:val="0"/>
      <w:marTop w:val="0"/>
      <w:marBottom w:val="0"/>
      <w:divBdr>
        <w:top w:val="none" w:sz="0" w:space="0" w:color="auto"/>
        <w:left w:val="none" w:sz="0" w:space="0" w:color="auto"/>
        <w:bottom w:val="none" w:sz="0" w:space="0" w:color="auto"/>
        <w:right w:val="none" w:sz="0" w:space="0" w:color="auto"/>
      </w:divBdr>
    </w:div>
    <w:div w:id="872427445">
      <w:bodyDiv w:val="1"/>
      <w:marLeft w:val="0"/>
      <w:marRight w:val="0"/>
      <w:marTop w:val="0"/>
      <w:marBottom w:val="0"/>
      <w:divBdr>
        <w:top w:val="none" w:sz="0" w:space="0" w:color="auto"/>
        <w:left w:val="none" w:sz="0" w:space="0" w:color="auto"/>
        <w:bottom w:val="none" w:sz="0" w:space="0" w:color="auto"/>
        <w:right w:val="none" w:sz="0" w:space="0" w:color="auto"/>
      </w:divBdr>
    </w:div>
    <w:div w:id="1582637136">
      <w:bodyDiv w:val="1"/>
      <w:marLeft w:val="0"/>
      <w:marRight w:val="0"/>
      <w:marTop w:val="0"/>
      <w:marBottom w:val="0"/>
      <w:divBdr>
        <w:top w:val="none" w:sz="0" w:space="0" w:color="auto"/>
        <w:left w:val="none" w:sz="0" w:space="0" w:color="auto"/>
        <w:bottom w:val="none" w:sz="0" w:space="0" w:color="auto"/>
        <w:right w:val="none" w:sz="0" w:space="0" w:color="auto"/>
      </w:divBdr>
    </w:div>
    <w:div w:id="1667055229">
      <w:bodyDiv w:val="1"/>
      <w:marLeft w:val="0"/>
      <w:marRight w:val="0"/>
      <w:marTop w:val="0"/>
      <w:marBottom w:val="0"/>
      <w:divBdr>
        <w:top w:val="none" w:sz="0" w:space="0" w:color="auto"/>
        <w:left w:val="none" w:sz="0" w:space="0" w:color="auto"/>
        <w:bottom w:val="none" w:sz="0" w:space="0" w:color="auto"/>
        <w:right w:val="none" w:sz="0" w:space="0" w:color="auto"/>
      </w:divBdr>
    </w:div>
    <w:div w:id="1714386776">
      <w:bodyDiv w:val="1"/>
      <w:marLeft w:val="0"/>
      <w:marRight w:val="0"/>
      <w:marTop w:val="0"/>
      <w:marBottom w:val="0"/>
      <w:divBdr>
        <w:top w:val="none" w:sz="0" w:space="0" w:color="auto"/>
        <w:left w:val="none" w:sz="0" w:space="0" w:color="auto"/>
        <w:bottom w:val="none" w:sz="0" w:space="0" w:color="auto"/>
        <w:right w:val="none" w:sz="0" w:space="0" w:color="auto"/>
      </w:divBdr>
    </w:div>
    <w:div w:id="1786994916">
      <w:bodyDiv w:val="1"/>
      <w:marLeft w:val="0"/>
      <w:marRight w:val="0"/>
      <w:marTop w:val="0"/>
      <w:marBottom w:val="0"/>
      <w:divBdr>
        <w:top w:val="none" w:sz="0" w:space="0" w:color="auto"/>
        <w:left w:val="none" w:sz="0" w:space="0" w:color="auto"/>
        <w:bottom w:val="none" w:sz="0" w:space="0" w:color="auto"/>
        <w:right w:val="none" w:sz="0" w:space="0" w:color="auto"/>
      </w:divBdr>
    </w:div>
    <w:div w:id="201217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comments" Target="comments.xml"/><Relationship Id="rId25" Type="http://schemas.microsoft.com/office/2016/09/relationships/commentsIds" Target="commentsIds.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ACA305-92EB-4635-B2AB-612E39389E76}"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GB"/>
        </a:p>
      </dgm:t>
    </dgm:pt>
    <dgm:pt modelId="{DA00C11A-691B-4016-B560-E783F1F14A8A}">
      <dgm:prSet phldrT="[Text]"/>
      <dgm:spPr/>
      <dgm:t>
        <a:bodyPr/>
        <a:lstStyle/>
        <a:p>
          <a:r>
            <a:rPr lang="en-GB"/>
            <a:t>Step 2: Decide who and what might be harmed and how</a:t>
          </a:r>
        </a:p>
      </dgm:t>
    </dgm:pt>
    <dgm:pt modelId="{B012DA46-A4C5-4945-8092-B9A61555E5AC}" type="parTrans" cxnId="{9CC1EDB1-A471-446B-8426-55EC43618F09}">
      <dgm:prSet/>
      <dgm:spPr/>
      <dgm:t>
        <a:bodyPr/>
        <a:lstStyle/>
        <a:p>
          <a:endParaRPr lang="en-GB"/>
        </a:p>
      </dgm:t>
    </dgm:pt>
    <dgm:pt modelId="{BCC57AAA-E8B4-4FE5-B9EE-59F302BA89DB}" type="sibTrans" cxnId="{9CC1EDB1-A471-446B-8426-55EC43618F09}">
      <dgm:prSet/>
      <dgm:spPr/>
      <dgm:t>
        <a:bodyPr/>
        <a:lstStyle/>
        <a:p>
          <a:endParaRPr lang="en-GB"/>
        </a:p>
      </dgm:t>
    </dgm:pt>
    <dgm:pt modelId="{FF6FBD0A-CC92-4425-A745-D361C5C642F2}">
      <dgm:prSet/>
      <dgm:spPr/>
      <dgm:t>
        <a:bodyPr/>
        <a:lstStyle/>
        <a:p>
          <a:r>
            <a:rPr lang="en-GB"/>
            <a:t>Step1: Identify the Hazards</a:t>
          </a:r>
        </a:p>
      </dgm:t>
    </dgm:pt>
    <dgm:pt modelId="{6B64EE64-1629-431B-AA1D-6938C07313CD}" type="parTrans" cxnId="{13086E0D-8EC5-4166-A04D-AC21019E5BAB}">
      <dgm:prSet/>
      <dgm:spPr/>
      <dgm:t>
        <a:bodyPr/>
        <a:lstStyle/>
        <a:p>
          <a:endParaRPr lang="en-GB"/>
        </a:p>
      </dgm:t>
    </dgm:pt>
    <dgm:pt modelId="{BB872478-9671-472D-9687-3CE34D8ADF39}" type="sibTrans" cxnId="{13086E0D-8EC5-4166-A04D-AC21019E5BAB}">
      <dgm:prSet/>
      <dgm:spPr/>
      <dgm:t>
        <a:bodyPr/>
        <a:lstStyle/>
        <a:p>
          <a:endParaRPr lang="en-GB"/>
        </a:p>
      </dgm:t>
    </dgm:pt>
    <dgm:pt modelId="{BB326B28-A99C-460A-B63D-5B1F623B3931}">
      <dgm:prSet/>
      <dgm:spPr/>
      <dgm:t>
        <a:bodyPr/>
        <a:lstStyle/>
        <a:p>
          <a:r>
            <a:rPr lang="en-GB"/>
            <a:t>Step 3: Evaluate the risks and establish controls</a:t>
          </a:r>
        </a:p>
      </dgm:t>
    </dgm:pt>
    <dgm:pt modelId="{D9AE1731-8B30-43B9-99D3-7E5689FD9E4A}" type="parTrans" cxnId="{033104DD-2F77-4697-94AE-CB360F89DB45}">
      <dgm:prSet/>
      <dgm:spPr/>
      <dgm:t>
        <a:bodyPr/>
        <a:lstStyle/>
        <a:p>
          <a:endParaRPr lang="en-GB"/>
        </a:p>
      </dgm:t>
    </dgm:pt>
    <dgm:pt modelId="{F2E6139E-2877-41B1-8E71-0C41CCA5F5D9}" type="sibTrans" cxnId="{033104DD-2F77-4697-94AE-CB360F89DB45}">
      <dgm:prSet/>
      <dgm:spPr/>
      <dgm:t>
        <a:bodyPr/>
        <a:lstStyle/>
        <a:p>
          <a:endParaRPr lang="en-GB"/>
        </a:p>
      </dgm:t>
    </dgm:pt>
    <dgm:pt modelId="{A36A6B97-E681-4AFE-B3D7-4C5A98C8FDF6}">
      <dgm:prSet/>
      <dgm:spPr/>
      <dgm:t>
        <a:bodyPr/>
        <a:lstStyle/>
        <a:p>
          <a:r>
            <a:rPr lang="en-GB"/>
            <a:t>Step 4: Record findings and implement controls</a:t>
          </a:r>
        </a:p>
      </dgm:t>
    </dgm:pt>
    <dgm:pt modelId="{7C966BEE-FC07-473D-9078-21A6BB507C18}" type="parTrans" cxnId="{F9425242-603D-40EA-AEA5-DB345B821A28}">
      <dgm:prSet/>
      <dgm:spPr/>
      <dgm:t>
        <a:bodyPr/>
        <a:lstStyle/>
        <a:p>
          <a:endParaRPr lang="en-GB"/>
        </a:p>
      </dgm:t>
    </dgm:pt>
    <dgm:pt modelId="{B595E255-3DFB-4643-8E73-492DD6A96396}" type="sibTrans" cxnId="{F9425242-603D-40EA-AEA5-DB345B821A28}">
      <dgm:prSet/>
      <dgm:spPr/>
      <dgm:t>
        <a:bodyPr/>
        <a:lstStyle/>
        <a:p>
          <a:endParaRPr lang="en-GB"/>
        </a:p>
      </dgm:t>
    </dgm:pt>
    <dgm:pt modelId="{010E85A3-D4D7-4B46-B0CF-1989757CF37F}">
      <dgm:prSet/>
      <dgm:spPr/>
      <dgm:t>
        <a:bodyPr/>
        <a:lstStyle/>
        <a:p>
          <a:r>
            <a:rPr lang="en-GB"/>
            <a:t>Step 5: Constantly review the risk assessment and update if necessary</a:t>
          </a:r>
        </a:p>
      </dgm:t>
    </dgm:pt>
    <dgm:pt modelId="{695CB309-4E3F-49AB-A69D-B33841F97DC9}" type="parTrans" cxnId="{063BA242-ACE3-4342-8451-12227C7E57CA}">
      <dgm:prSet/>
      <dgm:spPr/>
      <dgm:t>
        <a:bodyPr/>
        <a:lstStyle/>
        <a:p>
          <a:endParaRPr lang="en-GB"/>
        </a:p>
      </dgm:t>
    </dgm:pt>
    <dgm:pt modelId="{5CA6A074-8FD7-4FBA-8A3E-FB8F1635BFFF}" type="sibTrans" cxnId="{063BA242-ACE3-4342-8451-12227C7E57CA}">
      <dgm:prSet/>
      <dgm:spPr/>
      <dgm:t>
        <a:bodyPr/>
        <a:lstStyle/>
        <a:p>
          <a:endParaRPr lang="en-GB"/>
        </a:p>
      </dgm:t>
    </dgm:pt>
    <dgm:pt modelId="{69E30CAF-AF90-421F-8A29-5A44CD37CF8E}">
      <dgm:prSet/>
      <dgm:spPr/>
      <dgm:t>
        <a:bodyPr/>
        <a:lstStyle/>
        <a:p>
          <a:r>
            <a:rPr lang="en-GB"/>
            <a:t>Repeat assessment process until satisfied that all hazards are suitably controlled</a:t>
          </a:r>
        </a:p>
      </dgm:t>
    </dgm:pt>
    <dgm:pt modelId="{C1F239A0-3533-402D-BEEB-227FC1DA20B1}" type="parTrans" cxnId="{822CD9DA-5EC1-42AE-9B64-DA88F76D3515}">
      <dgm:prSet/>
      <dgm:spPr/>
      <dgm:t>
        <a:bodyPr/>
        <a:lstStyle/>
        <a:p>
          <a:endParaRPr lang="en-GB"/>
        </a:p>
      </dgm:t>
    </dgm:pt>
    <dgm:pt modelId="{93F3FC0E-C7BC-482C-82B5-A859DB8570FE}" type="sibTrans" cxnId="{822CD9DA-5EC1-42AE-9B64-DA88F76D3515}">
      <dgm:prSet/>
      <dgm:spPr/>
      <dgm:t>
        <a:bodyPr/>
        <a:lstStyle/>
        <a:p>
          <a:endParaRPr lang="en-GB"/>
        </a:p>
      </dgm:t>
    </dgm:pt>
    <dgm:pt modelId="{03C70F78-CF72-48F5-91BA-63AC1A698CA7}" type="pres">
      <dgm:prSet presAssocID="{8AACA305-92EB-4635-B2AB-612E39389E76}" presName="cycle" presStyleCnt="0">
        <dgm:presLayoutVars>
          <dgm:dir/>
          <dgm:resizeHandles val="exact"/>
        </dgm:presLayoutVars>
      </dgm:prSet>
      <dgm:spPr/>
      <dgm:t>
        <a:bodyPr/>
        <a:lstStyle/>
        <a:p>
          <a:endParaRPr lang="en-US"/>
        </a:p>
      </dgm:t>
    </dgm:pt>
    <dgm:pt modelId="{93D42BED-34D8-4CB3-9189-B8226D6C9B49}" type="pres">
      <dgm:prSet presAssocID="{FF6FBD0A-CC92-4425-A745-D361C5C642F2}" presName="node" presStyleLbl="node1" presStyleIdx="0" presStyleCnt="6">
        <dgm:presLayoutVars>
          <dgm:bulletEnabled val="1"/>
        </dgm:presLayoutVars>
      </dgm:prSet>
      <dgm:spPr/>
      <dgm:t>
        <a:bodyPr/>
        <a:lstStyle/>
        <a:p>
          <a:endParaRPr lang="en-US"/>
        </a:p>
      </dgm:t>
    </dgm:pt>
    <dgm:pt modelId="{F8D73083-96D5-4F7E-9546-F9CECCDFBFFF}" type="pres">
      <dgm:prSet presAssocID="{FF6FBD0A-CC92-4425-A745-D361C5C642F2}" presName="spNode" presStyleCnt="0"/>
      <dgm:spPr/>
    </dgm:pt>
    <dgm:pt modelId="{3DEC70C5-07B2-46E2-B79E-D7343FA37695}" type="pres">
      <dgm:prSet presAssocID="{BB872478-9671-472D-9687-3CE34D8ADF39}" presName="sibTrans" presStyleLbl="sibTrans1D1" presStyleIdx="0" presStyleCnt="6"/>
      <dgm:spPr/>
      <dgm:t>
        <a:bodyPr/>
        <a:lstStyle/>
        <a:p>
          <a:endParaRPr lang="en-US"/>
        </a:p>
      </dgm:t>
    </dgm:pt>
    <dgm:pt modelId="{1B8245A4-1D94-427C-AF50-9256FA8BFC64}" type="pres">
      <dgm:prSet presAssocID="{DA00C11A-691B-4016-B560-E783F1F14A8A}" presName="node" presStyleLbl="node1" presStyleIdx="1" presStyleCnt="6">
        <dgm:presLayoutVars>
          <dgm:bulletEnabled val="1"/>
        </dgm:presLayoutVars>
      </dgm:prSet>
      <dgm:spPr/>
      <dgm:t>
        <a:bodyPr/>
        <a:lstStyle/>
        <a:p>
          <a:endParaRPr lang="en-US"/>
        </a:p>
      </dgm:t>
    </dgm:pt>
    <dgm:pt modelId="{7F30FA72-A285-41AC-897E-9FBD78F6EDFA}" type="pres">
      <dgm:prSet presAssocID="{DA00C11A-691B-4016-B560-E783F1F14A8A}" presName="spNode" presStyleCnt="0"/>
      <dgm:spPr/>
    </dgm:pt>
    <dgm:pt modelId="{9A8AD1F7-6E8F-4823-9463-C263C10C22F3}" type="pres">
      <dgm:prSet presAssocID="{BCC57AAA-E8B4-4FE5-B9EE-59F302BA89DB}" presName="sibTrans" presStyleLbl="sibTrans1D1" presStyleIdx="1" presStyleCnt="6"/>
      <dgm:spPr/>
      <dgm:t>
        <a:bodyPr/>
        <a:lstStyle/>
        <a:p>
          <a:endParaRPr lang="en-US"/>
        </a:p>
      </dgm:t>
    </dgm:pt>
    <dgm:pt modelId="{7981853F-FE04-4CA2-BDE5-6DABD0D2CF50}" type="pres">
      <dgm:prSet presAssocID="{BB326B28-A99C-460A-B63D-5B1F623B3931}" presName="node" presStyleLbl="node1" presStyleIdx="2" presStyleCnt="6">
        <dgm:presLayoutVars>
          <dgm:bulletEnabled val="1"/>
        </dgm:presLayoutVars>
      </dgm:prSet>
      <dgm:spPr/>
      <dgm:t>
        <a:bodyPr/>
        <a:lstStyle/>
        <a:p>
          <a:endParaRPr lang="en-US"/>
        </a:p>
      </dgm:t>
    </dgm:pt>
    <dgm:pt modelId="{20F976BB-5A0B-45E1-8700-832114ED61C1}" type="pres">
      <dgm:prSet presAssocID="{BB326B28-A99C-460A-B63D-5B1F623B3931}" presName="spNode" presStyleCnt="0"/>
      <dgm:spPr/>
    </dgm:pt>
    <dgm:pt modelId="{11E777D3-FC67-4380-BD67-15BACAEA3FA9}" type="pres">
      <dgm:prSet presAssocID="{F2E6139E-2877-41B1-8E71-0C41CCA5F5D9}" presName="sibTrans" presStyleLbl="sibTrans1D1" presStyleIdx="2" presStyleCnt="6"/>
      <dgm:spPr/>
      <dgm:t>
        <a:bodyPr/>
        <a:lstStyle/>
        <a:p>
          <a:endParaRPr lang="en-US"/>
        </a:p>
      </dgm:t>
    </dgm:pt>
    <dgm:pt modelId="{D1DEF1F0-5943-4DCE-BB2E-4E756B3B16E4}" type="pres">
      <dgm:prSet presAssocID="{A36A6B97-E681-4AFE-B3D7-4C5A98C8FDF6}" presName="node" presStyleLbl="node1" presStyleIdx="3" presStyleCnt="6">
        <dgm:presLayoutVars>
          <dgm:bulletEnabled val="1"/>
        </dgm:presLayoutVars>
      </dgm:prSet>
      <dgm:spPr/>
      <dgm:t>
        <a:bodyPr/>
        <a:lstStyle/>
        <a:p>
          <a:endParaRPr lang="en-US"/>
        </a:p>
      </dgm:t>
    </dgm:pt>
    <dgm:pt modelId="{4C29518C-6229-4CB4-83D7-A42B1A5D862B}" type="pres">
      <dgm:prSet presAssocID="{A36A6B97-E681-4AFE-B3D7-4C5A98C8FDF6}" presName="spNode" presStyleCnt="0"/>
      <dgm:spPr/>
    </dgm:pt>
    <dgm:pt modelId="{56F1DD12-F864-4A11-B75E-58C4E277773A}" type="pres">
      <dgm:prSet presAssocID="{B595E255-3DFB-4643-8E73-492DD6A96396}" presName="sibTrans" presStyleLbl="sibTrans1D1" presStyleIdx="3" presStyleCnt="6"/>
      <dgm:spPr/>
      <dgm:t>
        <a:bodyPr/>
        <a:lstStyle/>
        <a:p>
          <a:endParaRPr lang="en-US"/>
        </a:p>
      </dgm:t>
    </dgm:pt>
    <dgm:pt modelId="{3260BB69-B39C-44EA-904B-A9D6D04B3183}" type="pres">
      <dgm:prSet presAssocID="{010E85A3-D4D7-4B46-B0CF-1989757CF37F}" presName="node" presStyleLbl="node1" presStyleIdx="4" presStyleCnt="6">
        <dgm:presLayoutVars>
          <dgm:bulletEnabled val="1"/>
        </dgm:presLayoutVars>
      </dgm:prSet>
      <dgm:spPr/>
      <dgm:t>
        <a:bodyPr/>
        <a:lstStyle/>
        <a:p>
          <a:endParaRPr lang="en-US"/>
        </a:p>
      </dgm:t>
    </dgm:pt>
    <dgm:pt modelId="{3257DBE7-6E7E-4954-967E-F37EA335F5AB}" type="pres">
      <dgm:prSet presAssocID="{010E85A3-D4D7-4B46-B0CF-1989757CF37F}" presName="spNode" presStyleCnt="0"/>
      <dgm:spPr/>
    </dgm:pt>
    <dgm:pt modelId="{3240F39D-5FE2-4EA0-975C-26529750DD39}" type="pres">
      <dgm:prSet presAssocID="{5CA6A074-8FD7-4FBA-8A3E-FB8F1635BFFF}" presName="sibTrans" presStyleLbl="sibTrans1D1" presStyleIdx="4" presStyleCnt="6"/>
      <dgm:spPr/>
      <dgm:t>
        <a:bodyPr/>
        <a:lstStyle/>
        <a:p>
          <a:endParaRPr lang="en-US"/>
        </a:p>
      </dgm:t>
    </dgm:pt>
    <dgm:pt modelId="{41B8F106-EB00-40A2-9CFC-CB2FE973F1F7}" type="pres">
      <dgm:prSet presAssocID="{69E30CAF-AF90-421F-8A29-5A44CD37CF8E}" presName="node" presStyleLbl="node1" presStyleIdx="5" presStyleCnt="6">
        <dgm:presLayoutVars>
          <dgm:bulletEnabled val="1"/>
        </dgm:presLayoutVars>
      </dgm:prSet>
      <dgm:spPr/>
      <dgm:t>
        <a:bodyPr/>
        <a:lstStyle/>
        <a:p>
          <a:endParaRPr lang="en-US"/>
        </a:p>
      </dgm:t>
    </dgm:pt>
    <dgm:pt modelId="{65D47B47-4336-471A-B4F0-C31924929125}" type="pres">
      <dgm:prSet presAssocID="{69E30CAF-AF90-421F-8A29-5A44CD37CF8E}" presName="spNode" presStyleCnt="0"/>
      <dgm:spPr/>
    </dgm:pt>
    <dgm:pt modelId="{231ECC9F-C2D4-440D-8891-3AC1EFFBAAA8}" type="pres">
      <dgm:prSet presAssocID="{93F3FC0E-C7BC-482C-82B5-A859DB8570FE}" presName="sibTrans" presStyleLbl="sibTrans1D1" presStyleIdx="5" presStyleCnt="6"/>
      <dgm:spPr/>
      <dgm:t>
        <a:bodyPr/>
        <a:lstStyle/>
        <a:p>
          <a:endParaRPr lang="en-US"/>
        </a:p>
      </dgm:t>
    </dgm:pt>
  </dgm:ptLst>
  <dgm:cxnLst>
    <dgm:cxn modelId="{6A3DF4AC-5BE7-484D-90F9-BFE7CEB2EE8D}" type="presOf" srcId="{010E85A3-D4D7-4B46-B0CF-1989757CF37F}" destId="{3260BB69-B39C-44EA-904B-A9D6D04B3183}" srcOrd="0" destOrd="0" presId="urn:microsoft.com/office/officeart/2005/8/layout/cycle5"/>
    <dgm:cxn modelId="{BC426FD1-2F61-4342-8E35-B8D1F58C4A08}" type="presOf" srcId="{F2E6139E-2877-41B1-8E71-0C41CCA5F5D9}" destId="{11E777D3-FC67-4380-BD67-15BACAEA3FA9}" srcOrd="0" destOrd="0" presId="urn:microsoft.com/office/officeart/2005/8/layout/cycle5"/>
    <dgm:cxn modelId="{998F2C84-F9CF-4E34-8711-0CA4D941D5EA}" type="presOf" srcId="{BB872478-9671-472D-9687-3CE34D8ADF39}" destId="{3DEC70C5-07B2-46E2-B79E-D7343FA37695}" srcOrd="0" destOrd="0" presId="urn:microsoft.com/office/officeart/2005/8/layout/cycle5"/>
    <dgm:cxn modelId="{033104DD-2F77-4697-94AE-CB360F89DB45}" srcId="{8AACA305-92EB-4635-B2AB-612E39389E76}" destId="{BB326B28-A99C-460A-B63D-5B1F623B3931}" srcOrd="2" destOrd="0" parTransId="{D9AE1731-8B30-43B9-99D3-7E5689FD9E4A}" sibTransId="{F2E6139E-2877-41B1-8E71-0C41CCA5F5D9}"/>
    <dgm:cxn modelId="{69002808-D298-495E-BB98-5E64AA423654}" type="presOf" srcId="{FF6FBD0A-CC92-4425-A745-D361C5C642F2}" destId="{93D42BED-34D8-4CB3-9189-B8226D6C9B49}" srcOrd="0" destOrd="0" presId="urn:microsoft.com/office/officeart/2005/8/layout/cycle5"/>
    <dgm:cxn modelId="{F9425242-603D-40EA-AEA5-DB345B821A28}" srcId="{8AACA305-92EB-4635-B2AB-612E39389E76}" destId="{A36A6B97-E681-4AFE-B3D7-4C5A98C8FDF6}" srcOrd="3" destOrd="0" parTransId="{7C966BEE-FC07-473D-9078-21A6BB507C18}" sibTransId="{B595E255-3DFB-4643-8E73-492DD6A96396}"/>
    <dgm:cxn modelId="{9CC1EDB1-A471-446B-8426-55EC43618F09}" srcId="{8AACA305-92EB-4635-B2AB-612E39389E76}" destId="{DA00C11A-691B-4016-B560-E783F1F14A8A}" srcOrd="1" destOrd="0" parTransId="{B012DA46-A4C5-4945-8092-B9A61555E5AC}" sibTransId="{BCC57AAA-E8B4-4FE5-B9EE-59F302BA89DB}"/>
    <dgm:cxn modelId="{38F7AB07-D28F-4E93-A2CD-B6B005FE68A4}" type="presOf" srcId="{5CA6A074-8FD7-4FBA-8A3E-FB8F1635BFFF}" destId="{3240F39D-5FE2-4EA0-975C-26529750DD39}" srcOrd="0" destOrd="0" presId="urn:microsoft.com/office/officeart/2005/8/layout/cycle5"/>
    <dgm:cxn modelId="{7432A6F6-285D-4EB6-B6E8-3E55B850F9FD}" type="presOf" srcId="{BB326B28-A99C-460A-B63D-5B1F623B3931}" destId="{7981853F-FE04-4CA2-BDE5-6DABD0D2CF50}" srcOrd="0" destOrd="0" presId="urn:microsoft.com/office/officeart/2005/8/layout/cycle5"/>
    <dgm:cxn modelId="{063BA242-ACE3-4342-8451-12227C7E57CA}" srcId="{8AACA305-92EB-4635-B2AB-612E39389E76}" destId="{010E85A3-D4D7-4B46-B0CF-1989757CF37F}" srcOrd="4" destOrd="0" parTransId="{695CB309-4E3F-49AB-A69D-B33841F97DC9}" sibTransId="{5CA6A074-8FD7-4FBA-8A3E-FB8F1635BFFF}"/>
    <dgm:cxn modelId="{822CD9DA-5EC1-42AE-9B64-DA88F76D3515}" srcId="{8AACA305-92EB-4635-B2AB-612E39389E76}" destId="{69E30CAF-AF90-421F-8A29-5A44CD37CF8E}" srcOrd="5" destOrd="0" parTransId="{C1F239A0-3533-402D-BEEB-227FC1DA20B1}" sibTransId="{93F3FC0E-C7BC-482C-82B5-A859DB8570FE}"/>
    <dgm:cxn modelId="{AC5F1EA7-1F34-45EC-BBDF-325BE880061D}" type="presOf" srcId="{93F3FC0E-C7BC-482C-82B5-A859DB8570FE}" destId="{231ECC9F-C2D4-440D-8891-3AC1EFFBAAA8}" srcOrd="0" destOrd="0" presId="urn:microsoft.com/office/officeart/2005/8/layout/cycle5"/>
    <dgm:cxn modelId="{13086E0D-8EC5-4166-A04D-AC21019E5BAB}" srcId="{8AACA305-92EB-4635-B2AB-612E39389E76}" destId="{FF6FBD0A-CC92-4425-A745-D361C5C642F2}" srcOrd="0" destOrd="0" parTransId="{6B64EE64-1629-431B-AA1D-6938C07313CD}" sibTransId="{BB872478-9671-472D-9687-3CE34D8ADF39}"/>
    <dgm:cxn modelId="{4202C1A9-0629-4251-A37B-2ABD4C34F383}" type="presOf" srcId="{B595E255-3DFB-4643-8E73-492DD6A96396}" destId="{56F1DD12-F864-4A11-B75E-58C4E277773A}" srcOrd="0" destOrd="0" presId="urn:microsoft.com/office/officeart/2005/8/layout/cycle5"/>
    <dgm:cxn modelId="{B83175F1-E455-49E5-8AC7-6C6267D0CFD0}" type="presOf" srcId="{A36A6B97-E681-4AFE-B3D7-4C5A98C8FDF6}" destId="{D1DEF1F0-5943-4DCE-BB2E-4E756B3B16E4}" srcOrd="0" destOrd="0" presId="urn:microsoft.com/office/officeart/2005/8/layout/cycle5"/>
    <dgm:cxn modelId="{9E2B4C11-238B-40FD-B0E2-B152B1386BC0}" type="presOf" srcId="{69E30CAF-AF90-421F-8A29-5A44CD37CF8E}" destId="{41B8F106-EB00-40A2-9CFC-CB2FE973F1F7}" srcOrd="0" destOrd="0" presId="urn:microsoft.com/office/officeart/2005/8/layout/cycle5"/>
    <dgm:cxn modelId="{5D7CA0FC-DC24-46ED-8F75-0DA2920B5A98}" type="presOf" srcId="{8AACA305-92EB-4635-B2AB-612E39389E76}" destId="{03C70F78-CF72-48F5-91BA-63AC1A698CA7}" srcOrd="0" destOrd="0" presId="urn:microsoft.com/office/officeart/2005/8/layout/cycle5"/>
    <dgm:cxn modelId="{7EE6001D-D928-433E-B945-1EDF46BEF4AB}" type="presOf" srcId="{DA00C11A-691B-4016-B560-E783F1F14A8A}" destId="{1B8245A4-1D94-427C-AF50-9256FA8BFC64}" srcOrd="0" destOrd="0" presId="urn:microsoft.com/office/officeart/2005/8/layout/cycle5"/>
    <dgm:cxn modelId="{285DCA12-F5CC-4E35-8769-123AABF31CD0}" type="presOf" srcId="{BCC57AAA-E8B4-4FE5-B9EE-59F302BA89DB}" destId="{9A8AD1F7-6E8F-4823-9463-C263C10C22F3}" srcOrd="0" destOrd="0" presId="urn:microsoft.com/office/officeart/2005/8/layout/cycle5"/>
    <dgm:cxn modelId="{9FD19135-D358-440B-B316-447F3D1AF57A}" type="presParOf" srcId="{03C70F78-CF72-48F5-91BA-63AC1A698CA7}" destId="{93D42BED-34D8-4CB3-9189-B8226D6C9B49}" srcOrd="0" destOrd="0" presId="urn:microsoft.com/office/officeart/2005/8/layout/cycle5"/>
    <dgm:cxn modelId="{F49E1BD3-480C-451D-A671-F4FD80A95CE9}" type="presParOf" srcId="{03C70F78-CF72-48F5-91BA-63AC1A698CA7}" destId="{F8D73083-96D5-4F7E-9546-F9CECCDFBFFF}" srcOrd="1" destOrd="0" presId="urn:microsoft.com/office/officeart/2005/8/layout/cycle5"/>
    <dgm:cxn modelId="{FE1748C0-F0FC-420C-A9D6-BD47F3B06391}" type="presParOf" srcId="{03C70F78-CF72-48F5-91BA-63AC1A698CA7}" destId="{3DEC70C5-07B2-46E2-B79E-D7343FA37695}" srcOrd="2" destOrd="0" presId="urn:microsoft.com/office/officeart/2005/8/layout/cycle5"/>
    <dgm:cxn modelId="{E59DC721-6A06-4A12-B7AA-02EA1D981FBF}" type="presParOf" srcId="{03C70F78-CF72-48F5-91BA-63AC1A698CA7}" destId="{1B8245A4-1D94-427C-AF50-9256FA8BFC64}" srcOrd="3" destOrd="0" presId="urn:microsoft.com/office/officeart/2005/8/layout/cycle5"/>
    <dgm:cxn modelId="{F06A4EF4-D2FE-4602-8546-6672635F952A}" type="presParOf" srcId="{03C70F78-CF72-48F5-91BA-63AC1A698CA7}" destId="{7F30FA72-A285-41AC-897E-9FBD78F6EDFA}" srcOrd="4" destOrd="0" presId="urn:microsoft.com/office/officeart/2005/8/layout/cycle5"/>
    <dgm:cxn modelId="{DF1CDA0F-5BDB-4ED1-8937-0E45B63BEFBE}" type="presParOf" srcId="{03C70F78-CF72-48F5-91BA-63AC1A698CA7}" destId="{9A8AD1F7-6E8F-4823-9463-C263C10C22F3}" srcOrd="5" destOrd="0" presId="urn:microsoft.com/office/officeart/2005/8/layout/cycle5"/>
    <dgm:cxn modelId="{7B85B9F5-6E88-47EC-A23D-A910F6FAC2E9}" type="presParOf" srcId="{03C70F78-CF72-48F5-91BA-63AC1A698CA7}" destId="{7981853F-FE04-4CA2-BDE5-6DABD0D2CF50}" srcOrd="6" destOrd="0" presId="urn:microsoft.com/office/officeart/2005/8/layout/cycle5"/>
    <dgm:cxn modelId="{DA9D3EAA-B953-48EA-B881-EF1D9CE3B993}" type="presParOf" srcId="{03C70F78-CF72-48F5-91BA-63AC1A698CA7}" destId="{20F976BB-5A0B-45E1-8700-832114ED61C1}" srcOrd="7" destOrd="0" presId="urn:microsoft.com/office/officeart/2005/8/layout/cycle5"/>
    <dgm:cxn modelId="{38CF9345-52B2-44A9-9C9A-6FC8606A8F3F}" type="presParOf" srcId="{03C70F78-CF72-48F5-91BA-63AC1A698CA7}" destId="{11E777D3-FC67-4380-BD67-15BACAEA3FA9}" srcOrd="8" destOrd="0" presId="urn:microsoft.com/office/officeart/2005/8/layout/cycle5"/>
    <dgm:cxn modelId="{8D17E61E-0596-43CC-B976-D592BA88FD1B}" type="presParOf" srcId="{03C70F78-CF72-48F5-91BA-63AC1A698CA7}" destId="{D1DEF1F0-5943-4DCE-BB2E-4E756B3B16E4}" srcOrd="9" destOrd="0" presId="urn:microsoft.com/office/officeart/2005/8/layout/cycle5"/>
    <dgm:cxn modelId="{DDCC6770-A40E-4232-85A2-DE4FB96D536D}" type="presParOf" srcId="{03C70F78-CF72-48F5-91BA-63AC1A698CA7}" destId="{4C29518C-6229-4CB4-83D7-A42B1A5D862B}" srcOrd="10" destOrd="0" presId="urn:microsoft.com/office/officeart/2005/8/layout/cycle5"/>
    <dgm:cxn modelId="{6EAF6793-6439-4A93-98F9-8FDA47175647}" type="presParOf" srcId="{03C70F78-CF72-48F5-91BA-63AC1A698CA7}" destId="{56F1DD12-F864-4A11-B75E-58C4E277773A}" srcOrd="11" destOrd="0" presId="urn:microsoft.com/office/officeart/2005/8/layout/cycle5"/>
    <dgm:cxn modelId="{417D4C31-CECD-4733-81F8-1BE73C32F508}" type="presParOf" srcId="{03C70F78-CF72-48F5-91BA-63AC1A698CA7}" destId="{3260BB69-B39C-44EA-904B-A9D6D04B3183}" srcOrd="12" destOrd="0" presId="urn:microsoft.com/office/officeart/2005/8/layout/cycle5"/>
    <dgm:cxn modelId="{CF4A204E-5626-4B23-8B63-68C1CBACDF39}" type="presParOf" srcId="{03C70F78-CF72-48F5-91BA-63AC1A698CA7}" destId="{3257DBE7-6E7E-4954-967E-F37EA335F5AB}" srcOrd="13" destOrd="0" presId="urn:microsoft.com/office/officeart/2005/8/layout/cycle5"/>
    <dgm:cxn modelId="{59DA3392-7DA0-4E2F-8329-E674179C5393}" type="presParOf" srcId="{03C70F78-CF72-48F5-91BA-63AC1A698CA7}" destId="{3240F39D-5FE2-4EA0-975C-26529750DD39}" srcOrd="14" destOrd="0" presId="urn:microsoft.com/office/officeart/2005/8/layout/cycle5"/>
    <dgm:cxn modelId="{529D4465-B8CA-4BFE-993F-F31F1398E2D0}" type="presParOf" srcId="{03C70F78-CF72-48F5-91BA-63AC1A698CA7}" destId="{41B8F106-EB00-40A2-9CFC-CB2FE973F1F7}" srcOrd="15" destOrd="0" presId="urn:microsoft.com/office/officeart/2005/8/layout/cycle5"/>
    <dgm:cxn modelId="{A02D50B2-EF6B-4552-94EA-8F6AC8096331}" type="presParOf" srcId="{03C70F78-CF72-48F5-91BA-63AC1A698CA7}" destId="{65D47B47-4336-471A-B4F0-C31924929125}" srcOrd="16" destOrd="0" presId="urn:microsoft.com/office/officeart/2005/8/layout/cycle5"/>
    <dgm:cxn modelId="{1E68921D-5B82-4B98-95E9-6212B3BE7A6A}" type="presParOf" srcId="{03C70F78-CF72-48F5-91BA-63AC1A698CA7}" destId="{231ECC9F-C2D4-440D-8891-3AC1EFFBAAA8}" srcOrd="17" destOrd="0" presId="urn:microsoft.com/office/officeart/2005/8/layout/cycle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D42BED-34D8-4CB3-9189-B8226D6C9B49}">
      <dsp:nvSpPr>
        <dsp:cNvPr id="0" name=""/>
        <dsp:cNvSpPr/>
      </dsp:nvSpPr>
      <dsp:spPr>
        <a:xfrm>
          <a:off x="2312565" y="2598"/>
          <a:ext cx="861268" cy="55982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Step1: Identify the Hazards</a:t>
          </a:r>
        </a:p>
      </dsp:txBody>
      <dsp:txXfrm>
        <a:off x="2339893" y="29926"/>
        <a:ext cx="806612" cy="505168"/>
      </dsp:txXfrm>
    </dsp:sp>
    <dsp:sp modelId="{3DEC70C5-07B2-46E2-B79E-D7343FA37695}">
      <dsp:nvSpPr>
        <dsp:cNvPr id="0" name=""/>
        <dsp:cNvSpPr/>
      </dsp:nvSpPr>
      <dsp:spPr>
        <a:xfrm>
          <a:off x="1425510" y="282510"/>
          <a:ext cx="2635379" cy="2635379"/>
        </a:xfrm>
        <a:custGeom>
          <a:avLst/>
          <a:gdLst/>
          <a:ahLst/>
          <a:cxnLst/>
          <a:rect l="0" t="0" r="0" b="0"/>
          <a:pathLst>
            <a:path>
              <a:moveTo>
                <a:pt x="1856408" y="115155"/>
              </a:moveTo>
              <a:arcTo wR="1317689" hR="1317689" stAng="17647904" swAng="922747"/>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1B8245A4-1D94-427C-AF50-9256FA8BFC64}">
      <dsp:nvSpPr>
        <dsp:cNvPr id="0" name=""/>
        <dsp:cNvSpPr/>
      </dsp:nvSpPr>
      <dsp:spPr>
        <a:xfrm>
          <a:off x="3453718" y="661443"/>
          <a:ext cx="861268" cy="55982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Step 2: Decide who and what might be harmed and how</a:t>
          </a:r>
        </a:p>
      </dsp:txBody>
      <dsp:txXfrm>
        <a:off x="3481046" y="688771"/>
        <a:ext cx="806612" cy="505168"/>
      </dsp:txXfrm>
    </dsp:sp>
    <dsp:sp modelId="{9A8AD1F7-6E8F-4823-9463-C263C10C22F3}">
      <dsp:nvSpPr>
        <dsp:cNvPr id="0" name=""/>
        <dsp:cNvSpPr/>
      </dsp:nvSpPr>
      <dsp:spPr>
        <a:xfrm>
          <a:off x="1425510" y="282510"/>
          <a:ext cx="2635379" cy="2635379"/>
        </a:xfrm>
        <a:custGeom>
          <a:avLst/>
          <a:gdLst/>
          <a:ahLst/>
          <a:cxnLst/>
          <a:rect l="0" t="0" r="0" b="0"/>
          <a:pathLst>
            <a:path>
              <a:moveTo>
                <a:pt x="2614870" y="1086111"/>
              </a:moveTo>
              <a:arcTo wR="1317689" hR="1317689" stAng="20992678" swAng="121464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7981853F-FE04-4CA2-BDE5-6DABD0D2CF50}">
      <dsp:nvSpPr>
        <dsp:cNvPr id="0" name=""/>
        <dsp:cNvSpPr/>
      </dsp:nvSpPr>
      <dsp:spPr>
        <a:xfrm>
          <a:off x="3453718" y="1979132"/>
          <a:ext cx="861268" cy="55982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Step 3: Evaluate the risks and establish controls</a:t>
          </a:r>
        </a:p>
      </dsp:txBody>
      <dsp:txXfrm>
        <a:off x="3481046" y="2006460"/>
        <a:ext cx="806612" cy="505168"/>
      </dsp:txXfrm>
    </dsp:sp>
    <dsp:sp modelId="{11E777D3-FC67-4380-BD67-15BACAEA3FA9}">
      <dsp:nvSpPr>
        <dsp:cNvPr id="0" name=""/>
        <dsp:cNvSpPr/>
      </dsp:nvSpPr>
      <dsp:spPr>
        <a:xfrm>
          <a:off x="1425510" y="282510"/>
          <a:ext cx="2635379" cy="2635379"/>
        </a:xfrm>
        <a:custGeom>
          <a:avLst/>
          <a:gdLst/>
          <a:ahLst/>
          <a:cxnLst/>
          <a:rect l="0" t="0" r="0" b="0"/>
          <a:pathLst>
            <a:path>
              <a:moveTo>
                <a:pt x="2156035" y="2334292"/>
              </a:moveTo>
              <a:arcTo wR="1317689" hR="1317689" stAng="3029349" swAng="922747"/>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D1DEF1F0-5943-4DCE-BB2E-4E756B3B16E4}">
      <dsp:nvSpPr>
        <dsp:cNvPr id="0" name=""/>
        <dsp:cNvSpPr/>
      </dsp:nvSpPr>
      <dsp:spPr>
        <a:xfrm>
          <a:off x="2312565" y="2637977"/>
          <a:ext cx="861268" cy="55982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Step 4: Record findings and implement controls</a:t>
          </a:r>
        </a:p>
      </dsp:txBody>
      <dsp:txXfrm>
        <a:off x="2339893" y="2665305"/>
        <a:ext cx="806612" cy="505168"/>
      </dsp:txXfrm>
    </dsp:sp>
    <dsp:sp modelId="{56F1DD12-F864-4A11-B75E-58C4E277773A}">
      <dsp:nvSpPr>
        <dsp:cNvPr id="0" name=""/>
        <dsp:cNvSpPr/>
      </dsp:nvSpPr>
      <dsp:spPr>
        <a:xfrm>
          <a:off x="1425510" y="282510"/>
          <a:ext cx="2635379" cy="2635379"/>
        </a:xfrm>
        <a:custGeom>
          <a:avLst/>
          <a:gdLst/>
          <a:ahLst/>
          <a:cxnLst/>
          <a:rect l="0" t="0" r="0" b="0"/>
          <a:pathLst>
            <a:path>
              <a:moveTo>
                <a:pt x="778970" y="2520223"/>
              </a:moveTo>
              <a:arcTo wR="1317689" hR="1317689" stAng="6847904" swAng="922747"/>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3260BB69-B39C-44EA-904B-A9D6D04B3183}">
      <dsp:nvSpPr>
        <dsp:cNvPr id="0" name=""/>
        <dsp:cNvSpPr/>
      </dsp:nvSpPr>
      <dsp:spPr>
        <a:xfrm>
          <a:off x="1171413" y="1979132"/>
          <a:ext cx="861268" cy="55982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Step 5: Constantly review the risk assessment and update if necessary</a:t>
          </a:r>
        </a:p>
      </dsp:txBody>
      <dsp:txXfrm>
        <a:off x="1198741" y="2006460"/>
        <a:ext cx="806612" cy="505168"/>
      </dsp:txXfrm>
    </dsp:sp>
    <dsp:sp modelId="{3240F39D-5FE2-4EA0-975C-26529750DD39}">
      <dsp:nvSpPr>
        <dsp:cNvPr id="0" name=""/>
        <dsp:cNvSpPr/>
      </dsp:nvSpPr>
      <dsp:spPr>
        <a:xfrm>
          <a:off x="1425510" y="282510"/>
          <a:ext cx="2635379" cy="2635379"/>
        </a:xfrm>
        <a:custGeom>
          <a:avLst/>
          <a:gdLst/>
          <a:ahLst/>
          <a:cxnLst/>
          <a:rect l="0" t="0" r="0" b="0"/>
          <a:pathLst>
            <a:path>
              <a:moveTo>
                <a:pt x="20508" y="1549267"/>
              </a:moveTo>
              <a:arcTo wR="1317689" hR="1317689" stAng="10192678" swAng="121464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1B8F106-EB00-40A2-9CFC-CB2FE973F1F7}">
      <dsp:nvSpPr>
        <dsp:cNvPr id="0" name=""/>
        <dsp:cNvSpPr/>
      </dsp:nvSpPr>
      <dsp:spPr>
        <a:xfrm>
          <a:off x="1171413" y="661443"/>
          <a:ext cx="861268" cy="55982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Repeat assessment process until satisfied that all hazards are suitably controlled</a:t>
          </a:r>
        </a:p>
      </dsp:txBody>
      <dsp:txXfrm>
        <a:off x="1198741" y="688771"/>
        <a:ext cx="806612" cy="505168"/>
      </dsp:txXfrm>
    </dsp:sp>
    <dsp:sp modelId="{231ECC9F-C2D4-440D-8891-3AC1EFFBAAA8}">
      <dsp:nvSpPr>
        <dsp:cNvPr id="0" name=""/>
        <dsp:cNvSpPr/>
      </dsp:nvSpPr>
      <dsp:spPr>
        <a:xfrm>
          <a:off x="1425510" y="282510"/>
          <a:ext cx="2635379" cy="2635379"/>
        </a:xfrm>
        <a:custGeom>
          <a:avLst/>
          <a:gdLst/>
          <a:ahLst/>
          <a:cxnLst/>
          <a:rect l="0" t="0" r="0" b="0"/>
          <a:pathLst>
            <a:path>
              <a:moveTo>
                <a:pt x="479343" y="301086"/>
              </a:moveTo>
              <a:arcTo wR="1317689" hR="1317689" stAng="13829349" swAng="922747"/>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CA323E543A4D138305649422F36FB3"/>
        <w:category>
          <w:name w:val="General"/>
          <w:gallery w:val="placeholder"/>
        </w:category>
        <w:types>
          <w:type w:val="bbPlcHdr"/>
        </w:types>
        <w:behaviors>
          <w:behavior w:val="content"/>
        </w:behaviors>
        <w:guid w:val="{689D50D1-9B84-4BDC-94E5-CEC644712396}"/>
      </w:docPartPr>
      <w:docPartBody>
        <w:p w:rsidR="00E5078B" w:rsidRDefault="009E3B04" w:rsidP="009E3B04">
          <w:pPr>
            <w:pStyle w:val="F5CA323E543A4D138305649422F36FB3"/>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B04"/>
    <w:rsid w:val="000749F3"/>
    <w:rsid w:val="002C6F7A"/>
    <w:rsid w:val="005F5721"/>
    <w:rsid w:val="006E186A"/>
    <w:rsid w:val="009E3B04"/>
    <w:rsid w:val="00E50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A2F0962274F38A1E7B753855887E7">
    <w:name w:val="236A2F0962274F38A1E7B753855887E7"/>
    <w:rsid w:val="009E3B04"/>
  </w:style>
  <w:style w:type="paragraph" w:customStyle="1" w:styleId="80437FDBFBF548858129D4F729E08398">
    <w:name w:val="80437FDBFBF548858129D4F729E08398"/>
    <w:rsid w:val="009E3B04"/>
  </w:style>
  <w:style w:type="paragraph" w:customStyle="1" w:styleId="17673F2CD64A483BBE5F8C150DD50E57">
    <w:name w:val="17673F2CD64A483BBE5F8C150DD50E57"/>
    <w:rsid w:val="009E3B04"/>
  </w:style>
  <w:style w:type="paragraph" w:customStyle="1" w:styleId="F5CA323E543A4D138305649422F36FB3">
    <w:name w:val="F5CA323E543A4D138305649422F36FB3"/>
    <w:rsid w:val="009E3B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15EAB0DBF7044C90CF2DD13F815C95" ma:contentTypeVersion="10" ma:contentTypeDescription="Create a new document." ma:contentTypeScope="" ma:versionID="0523a29fb13f801438657e5e511abf14">
  <xsd:schema xmlns:xsd="http://www.w3.org/2001/XMLSchema" xmlns:xs="http://www.w3.org/2001/XMLSchema" xmlns:p="http://schemas.microsoft.com/office/2006/metadata/properties" xmlns:ns2="07c2b9fa-66c9-4354-acf2-dd19d5996b63" xmlns:ns3="38a88543-0521-478c-b735-9bcaf3dd3af4" targetNamespace="http://schemas.microsoft.com/office/2006/metadata/properties" ma:root="true" ma:fieldsID="7873bd966a3830791c869bcb7a7058ee" ns2:_="" ns3:_="">
    <xsd:import namespace="07c2b9fa-66c9-4354-acf2-dd19d5996b63"/>
    <xsd:import namespace="38a88543-0521-478c-b735-9bcaf3dd3a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2b9fa-66c9-4354-acf2-dd19d5996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88543-0521-478c-b735-9bcaf3dd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05B84-5576-4429-98F5-9091961FA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71508E-8BCC-458A-A936-2C1D347D5164}">
  <ds:schemaRefs>
    <ds:schemaRef ds:uri="http://schemas.microsoft.com/sharepoint/v3/contenttype/forms"/>
  </ds:schemaRefs>
</ds:datastoreItem>
</file>

<file path=customXml/itemProps3.xml><?xml version="1.0" encoding="utf-8"?>
<ds:datastoreItem xmlns:ds="http://schemas.openxmlformats.org/officeDocument/2006/customXml" ds:itemID="{9EDD941B-7EC8-4AA3-8034-908139710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2b9fa-66c9-4354-acf2-dd19d5996b63"/>
    <ds:schemaRef ds:uri="38a88543-0521-478c-b735-9bcaf3dd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359E97-1407-4395-9D2F-484C5003C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7</Pages>
  <Words>1876</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DALES MARINE SERVICE</vt:lpstr>
    </vt:vector>
  </TitlesOfParts>
  <Company/>
  <LinksUpToDate>false</LinksUpToDate>
  <CharactersWithSpaces>12545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FQM LIMITED</dc:title>
  <dc:subject/>
  <dc:creator>Aurora Gilbert</dc:creator>
  <cp:keywords/>
  <cp:lastModifiedBy>Kirsten Ross</cp:lastModifiedBy>
  <cp:revision>58</cp:revision>
  <cp:lastPrinted>2019-10-04T19:02:00Z</cp:lastPrinted>
  <dcterms:created xsi:type="dcterms:W3CDTF">2015-04-06T21:54:00Z</dcterms:created>
  <dcterms:modified xsi:type="dcterms:W3CDTF">2019-12-15T20:14:00Z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0x0101004715EAB0DBF7044C90CF2DD13F815C95</vt:lpwstr>
  </property>
</Properties>
</file>