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D3B5B" w14:textId="67C4753B" w:rsidR="009910CB" w:rsidRPr="003B0DF0" w:rsidRDefault="009910CB" w:rsidP="009910CB">
      <w:pPr>
        <w:pStyle w:val="NoSpacing"/>
        <w:spacing w:before="1540" w:after="240"/>
        <w:jc w:val="center"/>
        <w:rPr>
          <w:color w:val="365F91" w:themeColor="accent1" w:themeShade="BF"/>
        </w:rPr>
      </w:pPr>
      <w:bookmarkStart w:id="0" w:name="_Hlk21083069"/>
      <w:del w:id="1" w:author="Julie McKee" w:date="2019-11-25T12:37:00Z">
        <w:r w:rsidRPr="003B0DF0" w:rsidDel="00AD6502">
          <w:rPr>
            <w:noProof/>
            <w:color w:val="365F91" w:themeColor="accent1" w:themeShade="BF"/>
            <w:lang w:val="en-US" w:eastAsia="en-US"/>
          </w:rPr>
          <w:drawing>
            <wp:inline distT="0" distB="0" distL="0" distR="0" wp14:anchorId="4EBFB34D" wp14:editId="76D25988">
              <wp:extent cx="2466975" cy="2390719"/>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LES_LOGO HIGH 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4861" cy="2417743"/>
                      </a:xfrm>
                      <a:prstGeom prst="rect">
                        <a:avLst/>
                      </a:prstGeom>
                    </pic:spPr>
                  </pic:pic>
                </a:graphicData>
              </a:graphic>
            </wp:inline>
          </w:drawing>
        </w:r>
      </w:del>
    </w:p>
    <w:sdt>
      <w:sdtPr>
        <w:rPr>
          <w:rFonts w:ascii="Cambria" w:eastAsia="Times New Roman" w:hAnsi="Cambria"/>
          <w:b/>
          <w:bCs/>
          <w:caps/>
          <w:color w:val="365F91" w:themeColor="accent1" w:themeShade="BF"/>
          <w:sz w:val="72"/>
          <w:szCs w:val="72"/>
        </w:rPr>
        <w:alias w:val="Title"/>
        <w:tag w:val=""/>
        <w:id w:val="1735040861"/>
        <w:placeholder>
          <w:docPart w:val="1F1C431AC64E4C158C966DD72F28B186"/>
        </w:placeholder>
        <w:dataBinding w:prefixMappings="xmlns:ns0='http://purl.org/dc/elements/1.1/' xmlns:ns1='http://schemas.openxmlformats.org/package/2006/metadata/core-properties' " w:xpath="/ns1:coreProperties[1]/ns0:title[1]" w:storeItemID="{6C3C8BC8-F283-45AE-878A-BAB7291924A1}"/>
        <w:text/>
      </w:sdtPr>
      <w:sdtEndPr/>
      <w:sdtContent>
        <w:p w14:paraId="711ADD82" w14:textId="28351386" w:rsidR="009910CB" w:rsidRPr="003B0DF0" w:rsidRDefault="008E2D42" w:rsidP="009910CB">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365F91" w:themeColor="accent1" w:themeShade="BF"/>
              <w:sz w:val="80"/>
              <w:szCs w:val="80"/>
            </w:rPr>
          </w:pPr>
          <w:del w:id="2" w:author="Julie McKee" w:date="2019-11-25T12:38:00Z">
            <w:r w:rsidDel="008E2D42">
              <w:rPr>
                <w:rFonts w:ascii="Cambria" w:eastAsia="Times New Roman" w:hAnsi="Cambria"/>
                <w:b/>
                <w:bCs/>
                <w:caps/>
                <w:color w:val="365F91" w:themeColor="accent1" w:themeShade="BF"/>
                <w:sz w:val="72"/>
                <w:szCs w:val="72"/>
              </w:rPr>
              <w:delText>DALES MARINE SERVICES</w:delText>
            </w:r>
          </w:del>
          <w:ins w:id="3" w:author="Julie McKee" w:date="2019-11-25T12:38:00Z">
            <w:del w:id="4" w:author="Kirsten Ross" w:date="2019-12-16T09:23:00Z">
              <w:r w:rsidDel="00486FE1">
                <w:rPr>
                  <w:rFonts w:ascii="Cambria" w:eastAsia="Times New Roman" w:hAnsi="Cambria"/>
                  <w:b/>
                  <w:bCs/>
                  <w:caps/>
                  <w:color w:val="365F91" w:themeColor="accent1" w:themeShade="BF"/>
                  <w:sz w:val="72"/>
                  <w:szCs w:val="72"/>
                </w:rPr>
                <w:delText>company name</w:delText>
              </w:r>
            </w:del>
          </w:ins>
          <w:ins w:id="5" w:author="Kirsten Ross" w:date="2019-12-16T09:23:00Z">
            <w:r w:rsidR="00486FE1">
              <w:rPr>
                <w:rFonts w:ascii="Cambria" w:eastAsia="Times New Roman" w:hAnsi="Cambria"/>
                <w:b/>
                <w:bCs/>
                <w:caps/>
                <w:color w:val="365F91" w:themeColor="accent1" w:themeShade="BF"/>
                <w:sz w:val="72"/>
                <w:szCs w:val="72"/>
              </w:rPr>
              <w:t>FQM LIMITED</w:t>
            </w:r>
          </w:ins>
        </w:p>
      </w:sdtContent>
    </w:sdt>
    <w:p w14:paraId="2EB0C10F" w14:textId="77777777" w:rsidR="009910CB" w:rsidRPr="003B0DF0" w:rsidRDefault="009910CB" w:rsidP="009910CB">
      <w:pPr>
        <w:pStyle w:val="NoSpacing"/>
        <w:spacing w:before="480"/>
        <w:jc w:val="center"/>
        <w:rPr>
          <w:color w:val="365F91" w:themeColor="accent1" w:themeShade="BF"/>
        </w:rPr>
      </w:pPr>
    </w:p>
    <w:p w14:paraId="4DEB279A" w14:textId="4C97BD55" w:rsidR="009910CB" w:rsidRPr="003B0DF0" w:rsidDel="00486FE1" w:rsidRDefault="009910CB" w:rsidP="009910CB">
      <w:pPr>
        <w:pStyle w:val="NoSpacing"/>
        <w:spacing w:before="480"/>
        <w:jc w:val="center"/>
        <w:rPr>
          <w:del w:id="6" w:author="Kirsten Ross" w:date="2019-12-16T09:23:00Z"/>
          <w:rFonts w:cs="Arial"/>
          <w:b/>
          <w:bCs/>
          <w:color w:val="365F91" w:themeColor="accent1" w:themeShade="BF"/>
          <w:sz w:val="72"/>
          <w:szCs w:val="72"/>
          <w:u w:val="single"/>
        </w:rPr>
      </w:pPr>
      <w:del w:id="7" w:author="Kirsten Ross" w:date="2019-12-16T09:23:00Z">
        <w:r w:rsidRPr="003B0DF0" w:rsidDel="00486FE1">
          <w:rPr>
            <w:rFonts w:cs="Arial"/>
            <w:b/>
            <w:bCs/>
            <w:color w:val="365F91" w:themeColor="accent1" w:themeShade="BF"/>
            <w:sz w:val="72"/>
            <w:szCs w:val="72"/>
            <w:u w:val="single"/>
          </w:rPr>
          <w:delText>HS</w:delText>
        </w:r>
      </w:del>
      <w:ins w:id="8" w:author="Julie McKee" w:date="2019-11-25T12:38:00Z">
        <w:del w:id="9" w:author="Kirsten Ross" w:date="2019-12-16T09:23:00Z">
          <w:r w:rsidR="008E2D42" w:rsidDel="00486FE1">
            <w:rPr>
              <w:rFonts w:cs="Arial"/>
              <w:b/>
              <w:bCs/>
              <w:color w:val="365F91" w:themeColor="accent1" w:themeShade="BF"/>
              <w:sz w:val="72"/>
              <w:szCs w:val="72"/>
              <w:u w:val="single"/>
            </w:rPr>
            <w:delText>XXX</w:delText>
          </w:r>
        </w:del>
      </w:ins>
      <w:del w:id="10" w:author="Kirsten Ross" w:date="2019-12-16T09:23:00Z">
        <w:r w:rsidRPr="003B0DF0" w:rsidDel="00486FE1">
          <w:rPr>
            <w:rFonts w:cs="Arial"/>
            <w:b/>
            <w:bCs/>
            <w:color w:val="365F91" w:themeColor="accent1" w:themeShade="BF"/>
            <w:sz w:val="72"/>
            <w:szCs w:val="72"/>
            <w:u w:val="single"/>
          </w:rPr>
          <w:delText>-OP-00</w:delText>
        </w:r>
        <w:r w:rsidR="00B808E5" w:rsidDel="00486FE1">
          <w:rPr>
            <w:rFonts w:cs="Arial"/>
            <w:b/>
            <w:bCs/>
            <w:color w:val="365F91" w:themeColor="accent1" w:themeShade="BF"/>
            <w:sz w:val="72"/>
            <w:szCs w:val="72"/>
            <w:u w:val="single"/>
          </w:rPr>
          <w:delText>6</w:delText>
        </w:r>
      </w:del>
    </w:p>
    <w:p w14:paraId="515B1FE7" w14:textId="77777777" w:rsidR="009910CB" w:rsidRPr="003B0DF0" w:rsidRDefault="009910CB" w:rsidP="009910CB">
      <w:pPr>
        <w:pStyle w:val="NoSpacing"/>
        <w:spacing w:before="480"/>
        <w:rPr>
          <w:rFonts w:cs="Arial"/>
          <w:b/>
          <w:bCs/>
          <w:color w:val="365F91" w:themeColor="accent1" w:themeShade="BF"/>
          <w:sz w:val="28"/>
          <w:szCs w:val="28"/>
        </w:rPr>
      </w:pPr>
      <w:r w:rsidRPr="003B0DF0">
        <w:rPr>
          <w:b/>
          <w:bCs/>
          <w:color w:val="365F91" w:themeColor="accent1" w:themeShade="BF"/>
          <w:sz w:val="24"/>
          <w:szCs w:val="24"/>
        </w:rPr>
        <w:t xml:space="preserve">                               </w:t>
      </w:r>
    </w:p>
    <w:p w14:paraId="2FE3BC68" w14:textId="468BE4C3" w:rsidR="009910CB" w:rsidRPr="003B0DF0" w:rsidRDefault="000B2045" w:rsidP="009910CB">
      <w:pPr>
        <w:pStyle w:val="NoSpacing"/>
        <w:spacing w:before="480"/>
        <w:jc w:val="center"/>
        <w:rPr>
          <w:rFonts w:cs="Arial"/>
          <w:b/>
          <w:bCs/>
          <w:color w:val="365F91" w:themeColor="accent1" w:themeShade="BF"/>
          <w:sz w:val="52"/>
          <w:szCs w:val="52"/>
          <w:u w:val="single"/>
        </w:rPr>
      </w:pPr>
      <w:r>
        <w:rPr>
          <w:rFonts w:cs="Arial"/>
          <w:b/>
          <w:bCs/>
          <w:color w:val="365F91" w:themeColor="accent1" w:themeShade="BF"/>
          <w:sz w:val="52"/>
          <w:szCs w:val="52"/>
          <w:u w:val="single"/>
        </w:rPr>
        <w:t>Safe Use of Work Equipment</w:t>
      </w:r>
    </w:p>
    <w:bookmarkEnd w:id="0"/>
    <w:p w14:paraId="19BC04E0" w14:textId="7F956DB7" w:rsidR="009559C1" w:rsidRDefault="009559C1" w:rsidP="009559C1">
      <w:pPr>
        <w:ind w:left="1418" w:hanging="1418"/>
        <w:jc w:val="center"/>
        <w:rPr>
          <w:b/>
          <w:bCs/>
        </w:rPr>
      </w:pPr>
    </w:p>
    <w:p w14:paraId="229F1439" w14:textId="77777777" w:rsidR="009559C1" w:rsidRDefault="009559C1" w:rsidP="009559C1">
      <w:pPr>
        <w:widowControl/>
        <w:overflowPunct/>
        <w:autoSpaceDE/>
        <w:autoSpaceDN/>
        <w:adjustRightInd/>
        <w:snapToGrid/>
        <w:spacing w:after="200" w:line="276" w:lineRule="auto"/>
        <w:rPr>
          <w:b/>
          <w:bCs/>
        </w:rPr>
      </w:pPr>
      <w:r>
        <w:rPr>
          <w:b/>
          <w:bCs/>
        </w:rPr>
        <w:br w:type="page"/>
      </w:r>
      <w:bookmarkStart w:id="11" w:name="_GoBack"/>
      <w:bookmarkEnd w:id="11"/>
    </w:p>
    <w:p w14:paraId="28C3EE30" w14:textId="4F9A01CB" w:rsidR="001747B7" w:rsidDel="0070262C" w:rsidRDefault="001747B7" w:rsidP="00812FF6">
      <w:pPr>
        <w:ind w:left="1418" w:hanging="1418"/>
        <w:jc w:val="left"/>
        <w:rPr>
          <w:del w:id="12" w:author="Julie McKee" w:date="2019-11-25T12:38:00Z"/>
          <w:b/>
          <w:bCs/>
        </w:rPr>
      </w:pPr>
    </w:p>
    <w:p w14:paraId="1D3F97BC" w14:textId="6243AD13" w:rsidR="00415154" w:rsidDel="0070262C" w:rsidRDefault="00415154" w:rsidP="00B05AF8">
      <w:pPr>
        <w:ind w:left="1418" w:hanging="1418"/>
        <w:rPr>
          <w:del w:id="13" w:author="Julie McKee" w:date="2019-11-25T12:38:00Z"/>
          <w:rFonts w:cs="Arial"/>
          <w:b/>
          <w:bCs/>
          <w:sz w:val="24"/>
          <w:szCs w:val="24"/>
        </w:rPr>
      </w:pPr>
    </w:p>
    <w:p w14:paraId="4133FEAF" w14:textId="0F7E568E" w:rsidR="006A5B30" w:rsidRPr="00A57A05" w:rsidRDefault="006C1BFA" w:rsidP="00A57A05">
      <w:pPr>
        <w:pStyle w:val="ListParagraph"/>
        <w:rPr>
          <w:b/>
          <w:bCs/>
          <w:u w:val="single"/>
        </w:rPr>
      </w:pPr>
      <w:r w:rsidRPr="00A57A05">
        <w:rPr>
          <w:b/>
          <w:bCs/>
          <w:u w:val="single"/>
        </w:rPr>
        <w:t>PURPOSE</w:t>
      </w:r>
    </w:p>
    <w:p w14:paraId="02BE4D21" w14:textId="77777777" w:rsidR="00516AD3" w:rsidRPr="00B05AF8" w:rsidRDefault="00516AD3" w:rsidP="00B05AF8">
      <w:pPr>
        <w:widowControl/>
        <w:overflowPunct/>
        <w:snapToGrid/>
        <w:spacing w:after="0"/>
        <w:rPr>
          <w:rFonts w:eastAsiaTheme="minorHAnsi" w:cs="Arial"/>
          <w:sz w:val="20"/>
          <w:lang w:eastAsia="en-US"/>
        </w:rPr>
      </w:pPr>
    </w:p>
    <w:p w14:paraId="59A19E63" w14:textId="57BDD8C9" w:rsidR="006C1BFA" w:rsidRPr="00B05AF8" w:rsidRDefault="001747B7" w:rsidP="00B05AF8">
      <w:pPr>
        <w:widowControl/>
        <w:overflowPunct/>
        <w:snapToGrid/>
        <w:spacing w:after="0"/>
        <w:rPr>
          <w:rFonts w:cs="Arial"/>
          <w:color w:val="000000"/>
          <w:sz w:val="20"/>
        </w:rPr>
      </w:pPr>
      <w:r w:rsidRPr="00B05AF8">
        <w:rPr>
          <w:rFonts w:cs="Arial"/>
          <w:color w:val="000000"/>
          <w:sz w:val="20"/>
        </w:rPr>
        <w:t xml:space="preserve">The purpose of this Procedure is to ensure that work equipment used on all </w:t>
      </w:r>
      <w:ins w:id="14" w:author="Julie McKee" w:date="2019-11-25T12:38:00Z">
        <w:r w:rsidR="00B90F95">
          <w:rPr>
            <w:rFonts w:eastAsiaTheme="minorHAnsi" w:cs="Arial"/>
            <w:sz w:val="20"/>
            <w:lang w:eastAsia="en-US"/>
          </w:rPr>
          <w:t>[COMPANY NAME]</w:t>
        </w:r>
      </w:ins>
      <w:del w:id="15" w:author="Julie McKee" w:date="2019-11-25T12:38:00Z">
        <w:r w:rsidRPr="00B05AF8" w:rsidDel="00B90F95">
          <w:rPr>
            <w:rFonts w:cs="Arial"/>
            <w:color w:val="000000"/>
            <w:sz w:val="20"/>
          </w:rPr>
          <w:delText>Dales Marine Services (DMS)</w:delText>
        </w:r>
      </w:del>
      <w:r w:rsidRPr="00B05AF8">
        <w:rPr>
          <w:rFonts w:cs="Arial"/>
          <w:color w:val="000000"/>
          <w:sz w:val="20"/>
        </w:rPr>
        <w:t xml:space="preserve"> sites does not present unacceptable risks to the health and safety of personnel regardless of its age, condition, origin or use.</w:t>
      </w:r>
    </w:p>
    <w:p w14:paraId="28462D09" w14:textId="77777777" w:rsidR="001747B7" w:rsidRPr="00B05AF8" w:rsidRDefault="001747B7" w:rsidP="00B05AF8">
      <w:pPr>
        <w:widowControl/>
        <w:overflowPunct/>
        <w:snapToGrid/>
        <w:spacing w:after="0"/>
        <w:rPr>
          <w:rFonts w:eastAsiaTheme="minorHAnsi" w:cs="Arial"/>
          <w:sz w:val="20"/>
          <w:lang w:eastAsia="en-US"/>
        </w:rPr>
      </w:pPr>
    </w:p>
    <w:p w14:paraId="273A806C" w14:textId="77777777" w:rsidR="00076EFE" w:rsidRPr="00B05AF8" w:rsidRDefault="00076EFE" w:rsidP="00B05AF8">
      <w:pPr>
        <w:widowControl/>
        <w:overflowPunct/>
        <w:snapToGrid/>
        <w:spacing w:after="0"/>
        <w:rPr>
          <w:rFonts w:eastAsiaTheme="minorHAnsi" w:cs="Arial"/>
          <w:sz w:val="20"/>
          <w:lang w:eastAsia="en-US"/>
        </w:rPr>
      </w:pPr>
    </w:p>
    <w:p w14:paraId="0A5D7406" w14:textId="0AB63FBF" w:rsidR="006C1BFA" w:rsidRPr="00A57A05" w:rsidRDefault="00076EFE" w:rsidP="00A57A05">
      <w:pPr>
        <w:pStyle w:val="ListParagraph"/>
        <w:rPr>
          <w:b/>
          <w:bCs/>
          <w:u w:val="single"/>
        </w:rPr>
      </w:pPr>
      <w:r w:rsidRPr="00A57A05">
        <w:rPr>
          <w:b/>
          <w:bCs/>
          <w:u w:val="single"/>
        </w:rPr>
        <w:t>SCOPE</w:t>
      </w:r>
    </w:p>
    <w:p w14:paraId="3E38B3EA" w14:textId="77777777" w:rsidR="00076EFE" w:rsidRPr="00B05AF8" w:rsidRDefault="00076EFE" w:rsidP="00B05AF8">
      <w:pPr>
        <w:widowControl/>
        <w:overflowPunct/>
        <w:snapToGrid/>
        <w:spacing w:after="0"/>
        <w:rPr>
          <w:rFonts w:eastAsiaTheme="minorHAnsi" w:cs="Arial"/>
          <w:sz w:val="20"/>
          <w:lang w:eastAsia="en-US"/>
        </w:rPr>
      </w:pPr>
    </w:p>
    <w:p w14:paraId="205AF885" w14:textId="77777777" w:rsidR="001747B7" w:rsidRPr="00B05AF8" w:rsidRDefault="001747B7" w:rsidP="00B05AF8">
      <w:pPr>
        <w:widowControl/>
        <w:overflowPunct/>
        <w:snapToGrid/>
        <w:spacing w:after="0"/>
        <w:rPr>
          <w:rFonts w:cs="Arial"/>
          <w:sz w:val="20"/>
        </w:rPr>
      </w:pPr>
      <w:r w:rsidRPr="00B05AF8">
        <w:rPr>
          <w:rFonts w:cs="Arial"/>
          <w:sz w:val="20"/>
        </w:rPr>
        <w:t>This Procedure describes a process which provides a framework for achieving compliance with The Provision and Use of Work Equipment Regulations (PUWER). This Procedure does not address use of work equipment in any specific work environment.</w:t>
      </w:r>
    </w:p>
    <w:p w14:paraId="5CFCB7FE" w14:textId="77777777" w:rsidR="001747B7" w:rsidRPr="00B05AF8" w:rsidRDefault="001747B7" w:rsidP="00B05AF8">
      <w:pPr>
        <w:widowControl/>
        <w:overflowPunct/>
        <w:snapToGrid/>
        <w:spacing w:after="0"/>
        <w:rPr>
          <w:rFonts w:eastAsiaTheme="minorHAnsi" w:cs="Arial"/>
          <w:sz w:val="20"/>
          <w:lang w:eastAsia="en-US"/>
        </w:rPr>
      </w:pPr>
    </w:p>
    <w:p w14:paraId="662B7585" w14:textId="77777777" w:rsidR="00F87B3D" w:rsidRPr="00B05AF8" w:rsidRDefault="00F87B3D" w:rsidP="00B05AF8">
      <w:pPr>
        <w:widowControl/>
        <w:overflowPunct/>
        <w:snapToGrid/>
        <w:spacing w:after="0"/>
        <w:rPr>
          <w:rFonts w:eastAsiaTheme="minorHAnsi" w:cs="Arial"/>
          <w:sz w:val="20"/>
          <w:lang w:eastAsia="en-US"/>
        </w:rPr>
      </w:pPr>
    </w:p>
    <w:p w14:paraId="17279E9B" w14:textId="7418A35C" w:rsidR="0000250D" w:rsidRDefault="001747B7" w:rsidP="0000250D">
      <w:pPr>
        <w:pStyle w:val="ListParagraph"/>
        <w:rPr>
          <w:b/>
          <w:bCs/>
          <w:u w:val="single"/>
          <w:lang w:eastAsia="en-US"/>
        </w:rPr>
      </w:pPr>
      <w:r w:rsidRPr="0051168F">
        <w:rPr>
          <w:b/>
          <w:bCs/>
          <w:u w:val="single"/>
          <w:lang w:eastAsia="en-US"/>
        </w:rPr>
        <w:t>GENERAL REQUIREMENTS OF PUWER</w:t>
      </w:r>
    </w:p>
    <w:p w14:paraId="704008B7" w14:textId="77777777" w:rsidR="0000250D" w:rsidRPr="00693C84" w:rsidRDefault="0000250D" w:rsidP="0000250D">
      <w:pPr>
        <w:widowControl/>
        <w:overflowPunct/>
        <w:snapToGrid/>
        <w:spacing w:after="0"/>
        <w:rPr>
          <w:b/>
          <w:bCs/>
          <w:sz w:val="20"/>
          <w:u w:val="single"/>
          <w:lang w:eastAsia="en-US"/>
        </w:rPr>
      </w:pPr>
    </w:p>
    <w:p w14:paraId="41347993" w14:textId="1EBC9460" w:rsidR="001747B7" w:rsidRPr="00B05AF8" w:rsidRDefault="001747B7" w:rsidP="00B05AF8">
      <w:pPr>
        <w:widowControl/>
        <w:overflowPunct/>
        <w:snapToGrid/>
        <w:spacing w:before="120" w:after="0"/>
        <w:rPr>
          <w:rFonts w:eastAsiaTheme="minorHAnsi" w:cs="Arial"/>
          <w:color w:val="000000"/>
          <w:sz w:val="20"/>
          <w:lang w:eastAsia="en-US"/>
        </w:rPr>
      </w:pPr>
      <w:r w:rsidRPr="00B05AF8">
        <w:rPr>
          <w:rFonts w:eastAsiaTheme="minorHAnsi" w:cs="Arial"/>
          <w:color w:val="000000"/>
          <w:sz w:val="20"/>
          <w:lang w:eastAsia="en-US"/>
        </w:rPr>
        <w:t>The PUWER regulations apply to all equipment provided for use in the workplace. PUWER places responsibilities on employers and people who have control of work equipment. For a complete understanding of the requirements of the regulations reference should be made to the Regulations and associated Approved Code of Pr</w:t>
      </w:r>
      <w:ins w:id="16" w:author="Chris Docherty" w:date="2019-11-07T13:53:00Z">
        <w:r w:rsidR="007900CA">
          <w:rPr>
            <w:rFonts w:eastAsiaTheme="minorHAnsi" w:cs="Arial"/>
            <w:color w:val="000000"/>
            <w:sz w:val="20"/>
            <w:lang w:eastAsia="en-US"/>
          </w:rPr>
          <w:t>actice</w:t>
        </w:r>
      </w:ins>
      <w:del w:id="17" w:author="Chris Docherty" w:date="2019-11-07T13:53:00Z">
        <w:r w:rsidRPr="00B05AF8" w:rsidDel="007900CA">
          <w:rPr>
            <w:rFonts w:eastAsiaTheme="minorHAnsi" w:cs="Arial"/>
            <w:color w:val="000000"/>
            <w:sz w:val="20"/>
            <w:lang w:eastAsia="en-US"/>
          </w:rPr>
          <w:delText>ocedure</w:delText>
        </w:r>
      </w:del>
      <w:r w:rsidRPr="00B05AF8">
        <w:rPr>
          <w:rFonts w:eastAsiaTheme="minorHAnsi" w:cs="Arial"/>
          <w:color w:val="000000"/>
          <w:sz w:val="20"/>
          <w:lang w:eastAsia="en-US"/>
        </w:rPr>
        <w:t xml:space="preserve"> (ACOP). The general requirements of PUWER are as follows: </w:t>
      </w:r>
    </w:p>
    <w:p w14:paraId="1528C443" w14:textId="77777777" w:rsidR="001747B7" w:rsidRPr="00B05AF8" w:rsidRDefault="001747B7" w:rsidP="00852EFC">
      <w:pPr>
        <w:widowControl/>
        <w:numPr>
          <w:ilvl w:val="0"/>
          <w:numId w:val="1"/>
        </w:numPr>
        <w:overflowPunct/>
        <w:snapToGrid/>
        <w:spacing w:after="0"/>
        <w:rPr>
          <w:rFonts w:eastAsiaTheme="minorHAnsi" w:cs="Arial"/>
          <w:color w:val="000000"/>
          <w:sz w:val="20"/>
          <w:lang w:eastAsia="en-US"/>
        </w:rPr>
      </w:pPr>
    </w:p>
    <w:p w14:paraId="57FDF93B" w14:textId="77777777" w:rsidR="001747B7" w:rsidRPr="00B05AF8" w:rsidRDefault="001747B7" w:rsidP="00852EFC">
      <w:pPr>
        <w:pStyle w:val="ListParagraph"/>
        <w:widowControl/>
        <w:numPr>
          <w:ilvl w:val="0"/>
          <w:numId w:val="30"/>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Equipment must be suitable for the purpose for which it is used or provided. </w:t>
      </w:r>
    </w:p>
    <w:p w14:paraId="454F43CB" w14:textId="77777777" w:rsidR="001747B7" w:rsidRPr="00B05AF8" w:rsidRDefault="001747B7" w:rsidP="00B05AF8">
      <w:pPr>
        <w:widowControl/>
        <w:overflowPunct/>
        <w:snapToGrid/>
        <w:spacing w:after="0"/>
        <w:rPr>
          <w:rFonts w:eastAsiaTheme="minorHAnsi" w:cs="Arial"/>
          <w:color w:val="000000"/>
          <w:sz w:val="20"/>
          <w:lang w:eastAsia="en-US"/>
        </w:rPr>
      </w:pPr>
    </w:p>
    <w:p w14:paraId="0CE8AA27" w14:textId="087AEE4B" w:rsidR="001747B7" w:rsidRPr="00B05AF8" w:rsidRDefault="001747B7" w:rsidP="00852EFC">
      <w:pPr>
        <w:pStyle w:val="ListParagraph"/>
        <w:widowControl/>
        <w:numPr>
          <w:ilvl w:val="0"/>
          <w:numId w:val="30"/>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Equipment must be maintained in an efficient state, in efficient working order and in</w:t>
      </w:r>
      <w:r w:rsidR="00C703FE">
        <w:rPr>
          <w:rFonts w:eastAsiaTheme="minorHAnsi" w:cs="Arial"/>
          <w:color w:val="000000"/>
          <w:sz w:val="20"/>
          <w:lang w:eastAsia="en-US"/>
        </w:rPr>
        <w:t xml:space="preserve"> a</w:t>
      </w:r>
      <w:r w:rsidRPr="00B05AF8">
        <w:rPr>
          <w:rFonts w:eastAsiaTheme="minorHAnsi" w:cs="Arial"/>
          <w:color w:val="000000"/>
          <w:sz w:val="20"/>
          <w:lang w:eastAsia="en-US"/>
        </w:rPr>
        <w:t xml:space="preserve"> good</w:t>
      </w:r>
      <w:r w:rsidR="00C703FE">
        <w:rPr>
          <w:rFonts w:eastAsiaTheme="minorHAnsi" w:cs="Arial"/>
          <w:color w:val="000000"/>
          <w:sz w:val="20"/>
          <w:lang w:eastAsia="en-US"/>
        </w:rPr>
        <w:t xml:space="preserve"> state of</w:t>
      </w:r>
      <w:r w:rsidRPr="00B05AF8">
        <w:rPr>
          <w:rFonts w:eastAsiaTheme="minorHAnsi" w:cs="Arial"/>
          <w:color w:val="000000"/>
          <w:sz w:val="20"/>
          <w:lang w:eastAsia="en-US"/>
        </w:rPr>
        <w:t xml:space="preserve"> repair. </w:t>
      </w:r>
    </w:p>
    <w:p w14:paraId="54D440C1" w14:textId="77777777" w:rsidR="001747B7" w:rsidRPr="00B05AF8" w:rsidRDefault="001747B7" w:rsidP="00B05AF8">
      <w:pPr>
        <w:widowControl/>
        <w:overflowPunct/>
        <w:snapToGrid/>
        <w:spacing w:after="0"/>
        <w:rPr>
          <w:rFonts w:eastAsiaTheme="minorHAnsi" w:cs="Arial"/>
          <w:color w:val="000000"/>
          <w:sz w:val="20"/>
          <w:lang w:eastAsia="en-US"/>
        </w:rPr>
      </w:pPr>
    </w:p>
    <w:p w14:paraId="6DC51ADB" w14:textId="77777777" w:rsidR="00AC5483" w:rsidRPr="00B05AF8" w:rsidRDefault="001747B7" w:rsidP="00852EFC">
      <w:pPr>
        <w:pStyle w:val="ListParagraph"/>
        <w:widowControl/>
        <w:numPr>
          <w:ilvl w:val="0"/>
          <w:numId w:val="30"/>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Equipment must be inspected to ensure it is installed correctly and safe to operate. </w:t>
      </w:r>
    </w:p>
    <w:p w14:paraId="3DA42F3B" w14:textId="77777777" w:rsidR="00AC5483" w:rsidRPr="00A57A05" w:rsidRDefault="00AC5483" w:rsidP="00A57A05">
      <w:pPr>
        <w:rPr>
          <w:rFonts w:eastAsiaTheme="minorHAnsi" w:cs="Arial"/>
          <w:color w:val="000000"/>
          <w:sz w:val="20"/>
          <w:lang w:eastAsia="en-US"/>
        </w:rPr>
      </w:pPr>
    </w:p>
    <w:p w14:paraId="5EB4C505" w14:textId="10FCA778" w:rsidR="001747B7" w:rsidRPr="00B05AF8" w:rsidRDefault="001747B7" w:rsidP="00852EFC">
      <w:pPr>
        <w:pStyle w:val="ListParagraph"/>
        <w:widowControl/>
        <w:numPr>
          <w:ilvl w:val="0"/>
          <w:numId w:val="30"/>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Where equipment is exposed to conditions likely to cause deterioration it must be inspected regularly to ensure that health and safety conditions are </w:t>
      </w:r>
      <w:r w:rsidR="00C703FE" w:rsidRPr="00B05AF8">
        <w:rPr>
          <w:rFonts w:eastAsiaTheme="minorHAnsi" w:cs="Arial"/>
          <w:color w:val="000000"/>
          <w:sz w:val="20"/>
          <w:lang w:eastAsia="en-US"/>
        </w:rPr>
        <w:t>maintained,</w:t>
      </w:r>
      <w:r w:rsidRPr="00B05AF8">
        <w:rPr>
          <w:rFonts w:eastAsiaTheme="minorHAnsi" w:cs="Arial"/>
          <w:color w:val="000000"/>
          <w:sz w:val="20"/>
          <w:lang w:eastAsia="en-US"/>
        </w:rPr>
        <w:t xml:space="preserve"> and that any deterioration can be detected and remedied in good time. </w:t>
      </w:r>
    </w:p>
    <w:p w14:paraId="57F741CF" w14:textId="77777777" w:rsidR="001747B7" w:rsidRPr="00B05AF8" w:rsidRDefault="001747B7" w:rsidP="00B05AF8">
      <w:pPr>
        <w:widowControl/>
        <w:overflowPunct/>
        <w:snapToGrid/>
        <w:spacing w:after="0"/>
        <w:rPr>
          <w:rFonts w:eastAsiaTheme="minorHAnsi" w:cs="Arial"/>
          <w:color w:val="000000"/>
          <w:sz w:val="20"/>
          <w:lang w:eastAsia="en-US"/>
        </w:rPr>
      </w:pPr>
    </w:p>
    <w:p w14:paraId="43A478BE" w14:textId="4C25D016" w:rsidR="001747B7" w:rsidRPr="00B05AF8" w:rsidRDefault="001747B7" w:rsidP="00852EFC">
      <w:pPr>
        <w:pStyle w:val="ListParagraph"/>
        <w:widowControl/>
        <w:numPr>
          <w:ilvl w:val="0"/>
          <w:numId w:val="30"/>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Where a</w:t>
      </w:r>
      <w:r w:rsidR="00C703FE">
        <w:rPr>
          <w:rFonts w:eastAsiaTheme="minorHAnsi" w:cs="Arial"/>
          <w:color w:val="000000"/>
          <w:sz w:val="20"/>
          <w:lang w:eastAsia="en-US"/>
        </w:rPr>
        <w:t xml:space="preserve"> </w:t>
      </w:r>
      <w:r w:rsidRPr="00B05AF8">
        <w:rPr>
          <w:rFonts w:eastAsiaTheme="minorHAnsi" w:cs="Arial"/>
          <w:color w:val="000000"/>
          <w:sz w:val="20"/>
          <w:lang w:eastAsia="en-US"/>
        </w:rPr>
        <w:t xml:space="preserve">risk exists from using </w:t>
      </w:r>
      <w:r w:rsidR="00C703FE">
        <w:rPr>
          <w:rFonts w:eastAsiaTheme="minorHAnsi" w:cs="Arial"/>
          <w:color w:val="000000"/>
          <w:sz w:val="20"/>
          <w:lang w:eastAsia="en-US"/>
        </w:rPr>
        <w:t xml:space="preserve">specific </w:t>
      </w:r>
      <w:r w:rsidRPr="00B05AF8">
        <w:rPr>
          <w:rFonts w:eastAsiaTheme="minorHAnsi" w:cs="Arial"/>
          <w:color w:val="000000"/>
          <w:sz w:val="20"/>
          <w:lang w:eastAsia="en-US"/>
        </w:rPr>
        <w:t>equipment</w:t>
      </w:r>
      <w:r w:rsidR="00C703FE">
        <w:rPr>
          <w:rFonts w:eastAsiaTheme="minorHAnsi" w:cs="Arial"/>
          <w:color w:val="000000"/>
          <w:sz w:val="20"/>
          <w:lang w:eastAsia="en-US"/>
        </w:rPr>
        <w:t>, the</w:t>
      </w:r>
      <w:r w:rsidRPr="00B05AF8">
        <w:rPr>
          <w:rFonts w:eastAsiaTheme="minorHAnsi" w:cs="Arial"/>
          <w:color w:val="000000"/>
          <w:sz w:val="20"/>
          <w:lang w:eastAsia="en-US"/>
        </w:rPr>
        <w:t xml:space="preserve"> </w:t>
      </w:r>
      <w:r w:rsidR="00C703FE">
        <w:rPr>
          <w:rFonts w:eastAsiaTheme="minorHAnsi" w:cs="Arial"/>
          <w:color w:val="000000"/>
          <w:sz w:val="20"/>
          <w:lang w:eastAsia="en-US"/>
        </w:rPr>
        <w:t xml:space="preserve">use </w:t>
      </w:r>
      <w:r w:rsidRPr="00B05AF8">
        <w:rPr>
          <w:rFonts w:eastAsiaTheme="minorHAnsi" w:cs="Arial"/>
          <w:color w:val="000000"/>
          <w:sz w:val="20"/>
          <w:lang w:eastAsia="en-US"/>
        </w:rPr>
        <w:t>of th</w:t>
      </w:r>
      <w:r w:rsidR="00C703FE">
        <w:rPr>
          <w:rFonts w:eastAsiaTheme="minorHAnsi" w:cs="Arial"/>
          <w:color w:val="000000"/>
          <w:sz w:val="20"/>
          <w:lang w:eastAsia="en-US"/>
        </w:rPr>
        <w:t>at</w:t>
      </w:r>
      <w:r w:rsidRPr="00B05AF8">
        <w:rPr>
          <w:rFonts w:eastAsiaTheme="minorHAnsi" w:cs="Arial"/>
          <w:color w:val="000000"/>
          <w:sz w:val="20"/>
          <w:lang w:eastAsia="en-US"/>
        </w:rPr>
        <w:t xml:space="preserve"> equipment must be restricted to persons </w:t>
      </w:r>
      <w:r w:rsidR="00C703FE">
        <w:rPr>
          <w:rFonts w:eastAsiaTheme="minorHAnsi" w:cs="Arial"/>
          <w:color w:val="000000"/>
          <w:sz w:val="20"/>
          <w:lang w:eastAsia="en-US"/>
        </w:rPr>
        <w:t xml:space="preserve">trained and or competent. </w:t>
      </w:r>
      <w:r w:rsidRPr="00B05AF8">
        <w:rPr>
          <w:rFonts w:eastAsiaTheme="minorHAnsi" w:cs="Arial"/>
          <w:color w:val="000000"/>
          <w:sz w:val="20"/>
          <w:lang w:eastAsia="en-US"/>
        </w:rPr>
        <w:t xml:space="preserve"> </w:t>
      </w:r>
      <w:r w:rsidR="00C703FE">
        <w:rPr>
          <w:rFonts w:eastAsiaTheme="minorHAnsi" w:cs="Arial"/>
          <w:color w:val="000000"/>
          <w:sz w:val="20"/>
          <w:lang w:eastAsia="en-US"/>
        </w:rPr>
        <w:t>R</w:t>
      </w:r>
      <w:r w:rsidRPr="00B05AF8">
        <w:rPr>
          <w:rFonts w:eastAsiaTheme="minorHAnsi" w:cs="Arial"/>
          <w:color w:val="000000"/>
          <w:sz w:val="20"/>
          <w:lang w:eastAsia="en-US"/>
        </w:rPr>
        <w:t xml:space="preserve">epairs, modifications, maintenance </w:t>
      </w:r>
      <w:r w:rsidR="00C703FE">
        <w:rPr>
          <w:rFonts w:eastAsiaTheme="minorHAnsi" w:cs="Arial"/>
          <w:color w:val="000000"/>
          <w:sz w:val="20"/>
          <w:lang w:eastAsia="en-US"/>
        </w:rPr>
        <w:t xml:space="preserve">and </w:t>
      </w:r>
      <w:r w:rsidRPr="00B05AF8">
        <w:rPr>
          <w:rFonts w:eastAsiaTheme="minorHAnsi" w:cs="Arial"/>
          <w:color w:val="000000"/>
          <w:sz w:val="20"/>
          <w:lang w:eastAsia="en-US"/>
        </w:rPr>
        <w:t xml:space="preserve">or servicing of the equipment </w:t>
      </w:r>
      <w:r w:rsidR="00C703FE">
        <w:rPr>
          <w:rFonts w:eastAsiaTheme="minorHAnsi" w:cs="Arial"/>
          <w:color w:val="000000"/>
          <w:sz w:val="20"/>
          <w:lang w:eastAsia="en-US"/>
        </w:rPr>
        <w:t>should also</w:t>
      </w:r>
      <w:r w:rsidRPr="00B05AF8">
        <w:rPr>
          <w:rFonts w:eastAsiaTheme="minorHAnsi" w:cs="Arial"/>
          <w:color w:val="000000"/>
          <w:sz w:val="20"/>
          <w:lang w:eastAsia="en-US"/>
        </w:rPr>
        <w:t xml:space="preserve"> be restricted to </w:t>
      </w:r>
      <w:r w:rsidR="00C703FE">
        <w:rPr>
          <w:rFonts w:eastAsiaTheme="minorHAnsi" w:cs="Arial"/>
          <w:color w:val="000000"/>
          <w:sz w:val="20"/>
          <w:lang w:eastAsia="en-US"/>
        </w:rPr>
        <w:t>trained and or competent</w:t>
      </w:r>
      <w:r w:rsidRPr="00B05AF8">
        <w:rPr>
          <w:rFonts w:eastAsiaTheme="minorHAnsi" w:cs="Arial"/>
          <w:color w:val="000000"/>
          <w:sz w:val="20"/>
          <w:lang w:eastAsia="en-US"/>
        </w:rPr>
        <w:t xml:space="preserve"> personnel. </w:t>
      </w:r>
    </w:p>
    <w:p w14:paraId="17B8E2FF" w14:textId="77777777" w:rsidR="001747B7" w:rsidRPr="00B05AF8" w:rsidRDefault="001747B7" w:rsidP="00B05AF8">
      <w:pPr>
        <w:widowControl/>
        <w:overflowPunct/>
        <w:snapToGrid/>
        <w:spacing w:after="0"/>
        <w:rPr>
          <w:rFonts w:eastAsiaTheme="minorHAnsi" w:cs="Arial"/>
          <w:color w:val="000000"/>
          <w:sz w:val="20"/>
          <w:lang w:eastAsia="en-US"/>
        </w:rPr>
      </w:pPr>
    </w:p>
    <w:p w14:paraId="2AE91F8A" w14:textId="77777777" w:rsidR="001747B7" w:rsidRPr="00B05AF8" w:rsidRDefault="001747B7" w:rsidP="00852EFC">
      <w:pPr>
        <w:pStyle w:val="ListParagraph"/>
        <w:widowControl/>
        <w:numPr>
          <w:ilvl w:val="0"/>
          <w:numId w:val="30"/>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Adequate health and safety information and where necessary written instructions must be provided to personnel who use the equipment or supervise/manage the use of the equipment. </w:t>
      </w:r>
    </w:p>
    <w:p w14:paraId="4C6BAEE0" w14:textId="77777777" w:rsidR="001747B7" w:rsidRPr="00B05AF8" w:rsidRDefault="001747B7" w:rsidP="00B05AF8">
      <w:pPr>
        <w:widowControl/>
        <w:overflowPunct/>
        <w:snapToGrid/>
        <w:spacing w:after="0"/>
        <w:rPr>
          <w:rFonts w:eastAsiaTheme="minorHAnsi" w:cs="Arial"/>
          <w:color w:val="000000"/>
          <w:sz w:val="20"/>
          <w:lang w:eastAsia="en-US"/>
        </w:rPr>
      </w:pPr>
    </w:p>
    <w:p w14:paraId="5A2094A0" w14:textId="77777777" w:rsidR="001747B7" w:rsidRPr="00B05AF8" w:rsidRDefault="001747B7" w:rsidP="00852EFC">
      <w:pPr>
        <w:pStyle w:val="ListParagraph"/>
        <w:widowControl/>
        <w:numPr>
          <w:ilvl w:val="0"/>
          <w:numId w:val="30"/>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Adequate training must be provided to personnel who </w:t>
      </w:r>
      <w:r w:rsidR="006C31FC" w:rsidRPr="00B05AF8">
        <w:rPr>
          <w:rFonts w:eastAsiaTheme="minorHAnsi" w:cs="Arial"/>
          <w:color w:val="000000"/>
          <w:sz w:val="20"/>
          <w:lang w:eastAsia="en-US"/>
        </w:rPr>
        <w:t>use the equipment or supervise/</w:t>
      </w:r>
      <w:r w:rsidRPr="00B05AF8">
        <w:rPr>
          <w:rFonts w:eastAsiaTheme="minorHAnsi" w:cs="Arial"/>
          <w:color w:val="000000"/>
          <w:sz w:val="20"/>
          <w:lang w:eastAsia="en-US"/>
        </w:rPr>
        <w:t xml:space="preserve">manage the use of the equipment. </w:t>
      </w:r>
    </w:p>
    <w:p w14:paraId="2EF2A261" w14:textId="77777777" w:rsidR="001747B7" w:rsidRPr="00B05AF8" w:rsidRDefault="001747B7" w:rsidP="00B05AF8">
      <w:pPr>
        <w:widowControl/>
        <w:overflowPunct/>
        <w:snapToGrid/>
        <w:spacing w:after="0"/>
        <w:rPr>
          <w:rFonts w:eastAsiaTheme="minorHAnsi" w:cs="Arial"/>
          <w:color w:val="000000"/>
          <w:sz w:val="20"/>
          <w:lang w:eastAsia="en-US"/>
        </w:rPr>
      </w:pPr>
    </w:p>
    <w:p w14:paraId="2D4C3E6D" w14:textId="378997EB" w:rsidR="001747B7" w:rsidRPr="00B05AF8" w:rsidRDefault="001747B7" w:rsidP="00852EFC">
      <w:pPr>
        <w:pStyle w:val="ListParagraph"/>
        <w:widowControl/>
        <w:numPr>
          <w:ilvl w:val="0"/>
          <w:numId w:val="30"/>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Adequate guards and protection devices must be provided</w:t>
      </w:r>
      <w:r w:rsidR="00C703FE">
        <w:rPr>
          <w:rFonts w:eastAsiaTheme="minorHAnsi" w:cs="Arial"/>
          <w:color w:val="000000"/>
          <w:sz w:val="20"/>
          <w:lang w:eastAsia="en-US"/>
        </w:rPr>
        <w:t>,</w:t>
      </w:r>
      <w:r w:rsidRPr="00B05AF8">
        <w:rPr>
          <w:rFonts w:eastAsiaTheme="minorHAnsi" w:cs="Arial"/>
          <w:color w:val="000000"/>
          <w:sz w:val="20"/>
          <w:lang w:eastAsia="en-US"/>
        </w:rPr>
        <w:t xml:space="preserve"> where necessary</w:t>
      </w:r>
      <w:r w:rsidR="00C703FE">
        <w:rPr>
          <w:rFonts w:eastAsiaTheme="minorHAnsi" w:cs="Arial"/>
          <w:color w:val="000000"/>
          <w:sz w:val="20"/>
          <w:lang w:eastAsia="en-US"/>
        </w:rPr>
        <w:t>,</w:t>
      </w:r>
      <w:r w:rsidRPr="00B05AF8">
        <w:rPr>
          <w:rFonts w:eastAsiaTheme="minorHAnsi" w:cs="Arial"/>
          <w:color w:val="000000"/>
          <w:sz w:val="20"/>
          <w:lang w:eastAsia="en-US"/>
        </w:rPr>
        <w:t xml:space="preserve"> to prevent access to dangerous machinery and to stop machinery when a person enters a danger zone. </w:t>
      </w:r>
    </w:p>
    <w:p w14:paraId="6103B79C" w14:textId="77777777" w:rsidR="001747B7" w:rsidRPr="00B05AF8" w:rsidRDefault="001747B7" w:rsidP="00B05AF8">
      <w:pPr>
        <w:widowControl/>
        <w:overflowPunct/>
        <w:snapToGrid/>
        <w:spacing w:after="0"/>
        <w:rPr>
          <w:rFonts w:eastAsiaTheme="minorHAnsi" w:cs="Arial"/>
          <w:color w:val="000000"/>
          <w:sz w:val="20"/>
          <w:lang w:eastAsia="en-US"/>
        </w:rPr>
      </w:pPr>
    </w:p>
    <w:p w14:paraId="66A7B79B" w14:textId="77777777" w:rsidR="001747B7" w:rsidRPr="00B05AF8" w:rsidRDefault="001747B7" w:rsidP="00852EFC">
      <w:pPr>
        <w:pStyle w:val="ListParagraph"/>
        <w:widowControl/>
        <w:numPr>
          <w:ilvl w:val="0"/>
          <w:numId w:val="30"/>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The exposure of a person</w:t>
      </w:r>
      <w:r w:rsidR="006C31FC" w:rsidRPr="00B05AF8">
        <w:rPr>
          <w:rFonts w:eastAsiaTheme="minorHAnsi" w:cs="Arial"/>
          <w:color w:val="000000"/>
          <w:sz w:val="20"/>
          <w:lang w:eastAsia="en-US"/>
        </w:rPr>
        <w:t>,</w:t>
      </w:r>
      <w:r w:rsidRPr="00B05AF8">
        <w:rPr>
          <w:rFonts w:eastAsiaTheme="minorHAnsi" w:cs="Arial"/>
          <w:color w:val="000000"/>
          <w:sz w:val="20"/>
          <w:lang w:eastAsia="en-US"/>
        </w:rPr>
        <w:t xml:space="preserve"> using w</w:t>
      </w:r>
      <w:r w:rsidR="006C31FC" w:rsidRPr="00B05AF8">
        <w:rPr>
          <w:rFonts w:eastAsiaTheme="minorHAnsi" w:cs="Arial"/>
          <w:color w:val="000000"/>
          <w:sz w:val="20"/>
          <w:lang w:eastAsia="en-US"/>
        </w:rPr>
        <w:t>ork equipment, to any risk to their</w:t>
      </w:r>
      <w:r w:rsidRPr="00B05AF8">
        <w:rPr>
          <w:rFonts w:eastAsiaTheme="minorHAnsi" w:cs="Arial"/>
          <w:color w:val="000000"/>
          <w:sz w:val="20"/>
          <w:lang w:eastAsia="en-US"/>
        </w:rPr>
        <w:t xml:space="preserve"> health or safety from any hazard in using the equipment must be </w:t>
      </w:r>
      <w:r w:rsidR="006C31FC" w:rsidRPr="00B05AF8">
        <w:rPr>
          <w:rFonts w:eastAsiaTheme="minorHAnsi" w:cs="Arial"/>
          <w:color w:val="000000"/>
          <w:sz w:val="20"/>
          <w:lang w:eastAsia="en-US"/>
        </w:rPr>
        <w:t xml:space="preserve">prevented so far as is reasonably practicable. </w:t>
      </w:r>
      <w:r w:rsidRPr="00B05AF8">
        <w:rPr>
          <w:rFonts w:eastAsiaTheme="minorHAnsi" w:cs="Arial"/>
          <w:color w:val="000000"/>
          <w:sz w:val="20"/>
          <w:lang w:eastAsia="en-US"/>
        </w:rPr>
        <w:t xml:space="preserve">Where this is not reasonably practicable, the risk must be controlled </w:t>
      </w:r>
      <w:r w:rsidR="006C31FC" w:rsidRPr="00B05AF8">
        <w:rPr>
          <w:rFonts w:eastAsiaTheme="minorHAnsi" w:cs="Arial"/>
          <w:color w:val="000000"/>
          <w:sz w:val="20"/>
          <w:lang w:eastAsia="en-US"/>
        </w:rPr>
        <w:t xml:space="preserve">by </w:t>
      </w:r>
      <w:r w:rsidRPr="00B05AF8">
        <w:rPr>
          <w:rFonts w:eastAsiaTheme="minorHAnsi" w:cs="Arial"/>
          <w:color w:val="000000"/>
          <w:sz w:val="20"/>
          <w:lang w:eastAsia="en-US"/>
        </w:rPr>
        <w:t xml:space="preserve">the provision of instruction, training or supervision </w:t>
      </w:r>
      <w:r w:rsidR="006C31FC" w:rsidRPr="00B05AF8">
        <w:rPr>
          <w:rFonts w:eastAsiaTheme="minorHAnsi" w:cs="Arial"/>
          <w:color w:val="000000"/>
          <w:sz w:val="20"/>
          <w:lang w:eastAsia="en-US"/>
        </w:rPr>
        <w:t>as</w:t>
      </w:r>
      <w:r w:rsidRPr="00B05AF8">
        <w:rPr>
          <w:rFonts w:eastAsiaTheme="minorHAnsi" w:cs="Arial"/>
          <w:color w:val="000000"/>
          <w:sz w:val="20"/>
          <w:lang w:eastAsia="en-US"/>
        </w:rPr>
        <w:t xml:space="preserve"> fa</w:t>
      </w:r>
      <w:r w:rsidR="006C31FC" w:rsidRPr="00B05AF8">
        <w:rPr>
          <w:rFonts w:eastAsiaTheme="minorHAnsi" w:cs="Arial"/>
          <w:color w:val="000000"/>
          <w:sz w:val="20"/>
          <w:lang w:eastAsia="en-US"/>
        </w:rPr>
        <w:t>r as is reasonably practicable.</w:t>
      </w:r>
    </w:p>
    <w:p w14:paraId="4B3BB0A4" w14:textId="77777777" w:rsidR="00921C24" w:rsidRPr="00B05AF8" w:rsidRDefault="00921C24" w:rsidP="00B05AF8">
      <w:pPr>
        <w:widowControl/>
        <w:overflowPunct/>
        <w:autoSpaceDE/>
        <w:autoSpaceDN/>
        <w:adjustRightInd/>
        <w:snapToGrid/>
        <w:spacing w:after="0" w:line="276" w:lineRule="auto"/>
        <w:rPr>
          <w:rFonts w:eastAsiaTheme="minorHAnsi" w:cs="Arial"/>
          <w:sz w:val="20"/>
          <w:lang w:eastAsia="en-US"/>
        </w:rPr>
      </w:pPr>
      <w:r w:rsidRPr="00B05AF8">
        <w:rPr>
          <w:rFonts w:eastAsiaTheme="minorHAnsi" w:cs="Arial"/>
          <w:sz w:val="20"/>
          <w:lang w:eastAsia="en-US"/>
        </w:rPr>
        <w:br w:type="page"/>
      </w:r>
    </w:p>
    <w:p w14:paraId="4BF45CAB" w14:textId="77777777" w:rsidR="001D3AD8" w:rsidRPr="00B05AF8" w:rsidRDefault="001D3AD8" w:rsidP="00B05AF8">
      <w:pPr>
        <w:widowControl/>
        <w:overflowPunct/>
        <w:snapToGrid/>
        <w:spacing w:after="0"/>
        <w:rPr>
          <w:rFonts w:eastAsiaTheme="minorHAnsi" w:cs="Arial"/>
          <w:sz w:val="20"/>
          <w:lang w:eastAsia="en-US"/>
        </w:rPr>
      </w:pPr>
    </w:p>
    <w:p w14:paraId="7893E4D5" w14:textId="77777777" w:rsidR="008D5105" w:rsidRPr="00B05AF8" w:rsidRDefault="008D5105" w:rsidP="00B05AF8">
      <w:pPr>
        <w:widowControl/>
        <w:overflowPunct/>
        <w:snapToGrid/>
        <w:spacing w:after="0"/>
        <w:rPr>
          <w:rFonts w:eastAsiaTheme="minorHAnsi" w:cs="Arial"/>
          <w:sz w:val="20"/>
          <w:lang w:eastAsia="en-US"/>
        </w:rPr>
      </w:pPr>
    </w:p>
    <w:p w14:paraId="1D2484BD" w14:textId="56957660" w:rsidR="00F01219" w:rsidRPr="007D0B44" w:rsidRDefault="00852EFC" w:rsidP="007D0B44">
      <w:pPr>
        <w:pStyle w:val="ListParagraph"/>
        <w:rPr>
          <w:b/>
          <w:bCs/>
          <w:u w:val="single"/>
          <w:lang w:eastAsia="en-US"/>
        </w:rPr>
      </w:pPr>
      <w:r w:rsidRPr="007D0B44">
        <w:rPr>
          <w:b/>
          <w:bCs/>
          <w:u w:val="single"/>
          <w:lang w:eastAsia="en-US"/>
        </w:rPr>
        <w:t>RESPONSIBILITIES</w:t>
      </w:r>
    </w:p>
    <w:p w14:paraId="1D05163D" w14:textId="77777777" w:rsidR="00F01219" w:rsidRPr="00B05AF8" w:rsidRDefault="00F01219" w:rsidP="00B05AF8">
      <w:pPr>
        <w:widowControl/>
        <w:overflowPunct/>
        <w:snapToGrid/>
        <w:spacing w:after="0"/>
        <w:rPr>
          <w:rFonts w:eastAsiaTheme="minorHAnsi" w:cs="Arial"/>
          <w:b/>
          <w:szCs w:val="22"/>
          <w:u w:val="single"/>
          <w:lang w:eastAsia="en-US"/>
        </w:rPr>
      </w:pPr>
    </w:p>
    <w:p w14:paraId="6732D1E3" w14:textId="3DFAACA6" w:rsidR="0069338A" w:rsidRPr="00B05AF8" w:rsidRDefault="0069338A" w:rsidP="00852EFC">
      <w:pPr>
        <w:pStyle w:val="ListParagraph"/>
        <w:widowControl/>
        <w:numPr>
          <w:ilvl w:val="0"/>
          <w:numId w:val="3"/>
        </w:numPr>
        <w:overflowPunct/>
        <w:snapToGrid/>
        <w:spacing w:after="0"/>
        <w:rPr>
          <w:rFonts w:eastAsiaTheme="minorHAnsi" w:cs="Arial"/>
          <w:sz w:val="20"/>
          <w:lang w:eastAsia="en-US"/>
        </w:rPr>
      </w:pPr>
      <w:r w:rsidRPr="00B05AF8">
        <w:rPr>
          <w:rFonts w:eastAsiaTheme="minorHAnsi" w:cs="Arial"/>
          <w:b/>
          <w:sz w:val="20"/>
          <w:lang w:eastAsia="en-US"/>
        </w:rPr>
        <w:t>HSE Manager/H</w:t>
      </w:r>
      <w:r w:rsidR="004C23A4">
        <w:rPr>
          <w:rFonts w:eastAsiaTheme="minorHAnsi" w:cs="Arial"/>
          <w:b/>
          <w:sz w:val="20"/>
          <w:lang w:eastAsia="en-US"/>
        </w:rPr>
        <w:t>&amp;</w:t>
      </w:r>
      <w:r w:rsidRPr="00B05AF8">
        <w:rPr>
          <w:rFonts w:eastAsiaTheme="minorHAnsi" w:cs="Arial"/>
          <w:b/>
          <w:sz w:val="20"/>
          <w:lang w:eastAsia="en-US"/>
        </w:rPr>
        <w:t xml:space="preserve">S Advisors </w:t>
      </w:r>
      <w:r w:rsidRPr="00B05AF8">
        <w:rPr>
          <w:rFonts w:eastAsiaTheme="minorHAnsi" w:cs="Arial"/>
          <w:sz w:val="20"/>
          <w:lang w:eastAsia="en-US"/>
        </w:rPr>
        <w:t>are responsible for:</w:t>
      </w:r>
    </w:p>
    <w:p w14:paraId="23AAE65B" w14:textId="77777777" w:rsidR="0069338A" w:rsidRPr="00A57A05" w:rsidRDefault="0069338A" w:rsidP="00A57A05">
      <w:pPr>
        <w:widowControl/>
        <w:overflowPunct/>
        <w:snapToGrid/>
        <w:spacing w:after="0"/>
        <w:rPr>
          <w:rFonts w:eastAsiaTheme="minorHAnsi" w:cs="Arial"/>
          <w:sz w:val="20"/>
          <w:lang w:eastAsia="en-US"/>
        </w:rPr>
      </w:pPr>
    </w:p>
    <w:p w14:paraId="6E53F252" w14:textId="5E87A531" w:rsidR="0069338A" w:rsidRPr="00B05AF8" w:rsidRDefault="0069338A" w:rsidP="00852EFC">
      <w:pPr>
        <w:pStyle w:val="ListParagraph"/>
        <w:widowControl/>
        <w:numPr>
          <w:ilvl w:val="0"/>
          <w:numId w:val="5"/>
        </w:numPr>
        <w:overflowPunct/>
        <w:snapToGrid/>
        <w:spacing w:after="0"/>
        <w:rPr>
          <w:rFonts w:eastAsiaTheme="minorHAnsi" w:cs="Arial"/>
          <w:sz w:val="20"/>
          <w:lang w:eastAsia="en-US"/>
        </w:rPr>
      </w:pPr>
      <w:r w:rsidRPr="00B05AF8">
        <w:rPr>
          <w:rFonts w:eastAsiaTheme="minorHAnsi" w:cs="Arial"/>
          <w:sz w:val="20"/>
          <w:lang w:eastAsia="en-US"/>
        </w:rPr>
        <w:t xml:space="preserve">Ensuring that this procedure is maintained and communicated to all relevant </w:t>
      </w:r>
      <w:ins w:id="18" w:author="Julie McKee" w:date="2019-11-25T12:39:00Z">
        <w:r w:rsidR="00572AA4">
          <w:rPr>
            <w:rFonts w:eastAsiaTheme="minorHAnsi" w:cs="Arial"/>
            <w:sz w:val="20"/>
            <w:lang w:eastAsia="en-US"/>
          </w:rPr>
          <w:t>[COMPANY NAME]</w:t>
        </w:r>
      </w:ins>
      <w:del w:id="19" w:author="Julie McKee" w:date="2019-11-25T12:39:00Z">
        <w:r w:rsidRPr="00B05AF8" w:rsidDel="00572AA4">
          <w:rPr>
            <w:rFonts w:eastAsiaTheme="minorHAnsi" w:cs="Arial"/>
            <w:sz w:val="20"/>
            <w:lang w:eastAsia="en-US"/>
          </w:rPr>
          <w:delText>DMS</w:delText>
        </w:r>
      </w:del>
      <w:r w:rsidRPr="00B05AF8">
        <w:rPr>
          <w:rFonts w:eastAsiaTheme="minorHAnsi" w:cs="Arial"/>
          <w:sz w:val="20"/>
          <w:lang w:eastAsia="en-US"/>
        </w:rPr>
        <w:t xml:space="preserve"> personnel.</w:t>
      </w:r>
    </w:p>
    <w:p w14:paraId="258415A6" w14:textId="62D93C57" w:rsidR="0069338A" w:rsidRPr="00B05AF8" w:rsidRDefault="0069338A" w:rsidP="00852EFC">
      <w:pPr>
        <w:pStyle w:val="ListParagraph"/>
        <w:widowControl/>
        <w:numPr>
          <w:ilvl w:val="0"/>
          <w:numId w:val="4"/>
        </w:numPr>
        <w:overflowPunct/>
        <w:snapToGrid/>
        <w:spacing w:after="0"/>
        <w:rPr>
          <w:rFonts w:eastAsiaTheme="minorHAnsi" w:cs="Arial"/>
          <w:sz w:val="20"/>
          <w:lang w:eastAsia="en-US"/>
        </w:rPr>
      </w:pPr>
      <w:r w:rsidRPr="00B05AF8">
        <w:rPr>
          <w:rFonts w:eastAsiaTheme="minorHAnsi" w:cs="Arial"/>
          <w:sz w:val="20"/>
          <w:lang w:eastAsia="en-US"/>
        </w:rPr>
        <w:t xml:space="preserve">Ensuring by means of induction, signage and information, that all employees are aware of the safe use of work equipment at all </w:t>
      </w:r>
      <w:ins w:id="20" w:author="Julie McKee" w:date="2019-11-25T12:39:00Z">
        <w:r w:rsidR="00572AA4">
          <w:rPr>
            <w:rFonts w:eastAsiaTheme="minorHAnsi" w:cs="Arial"/>
            <w:sz w:val="20"/>
            <w:lang w:eastAsia="en-US"/>
          </w:rPr>
          <w:t>[COMPANY NAME]</w:t>
        </w:r>
      </w:ins>
      <w:del w:id="21" w:author="Julie McKee" w:date="2019-11-25T12:39:00Z">
        <w:r w:rsidRPr="00B05AF8" w:rsidDel="00572AA4">
          <w:rPr>
            <w:rFonts w:eastAsiaTheme="minorHAnsi" w:cs="Arial"/>
            <w:sz w:val="20"/>
            <w:lang w:eastAsia="en-US"/>
          </w:rPr>
          <w:delText>DMS</w:delText>
        </w:r>
      </w:del>
      <w:r w:rsidRPr="00B05AF8">
        <w:rPr>
          <w:rFonts w:eastAsiaTheme="minorHAnsi" w:cs="Arial"/>
          <w:sz w:val="20"/>
          <w:lang w:eastAsia="en-US"/>
        </w:rPr>
        <w:t xml:space="preserve"> sites.</w:t>
      </w:r>
      <w:r w:rsidRPr="00B05AF8">
        <w:rPr>
          <w:rFonts w:cs="Arial"/>
          <w:sz w:val="20"/>
        </w:rPr>
        <w:t xml:space="preserve"> </w:t>
      </w:r>
    </w:p>
    <w:p w14:paraId="573F3D79" w14:textId="77777777" w:rsidR="0069338A" w:rsidRPr="00B05AF8" w:rsidRDefault="0069338A" w:rsidP="00852EFC">
      <w:pPr>
        <w:pStyle w:val="ListParagraph"/>
        <w:widowControl/>
        <w:numPr>
          <w:ilvl w:val="0"/>
          <w:numId w:val="4"/>
        </w:numPr>
        <w:overflowPunct/>
        <w:snapToGrid/>
        <w:spacing w:after="0"/>
        <w:rPr>
          <w:rFonts w:eastAsiaTheme="minorHAnsi" w:cs="Arial"/>
          <w:color w:val="000000"/>
          <w:sz w:val="20"/>
          <w:lang w:eastAsia="en-US"/>
        </w:rPr>
      </w:pPr>
      <w:r w:rsidRPr="00B05AF8">
        <w:rPr>
          <w:rFonts w:cs="Arial"/>
          <w:sz w:val="20"/>
        </w:rPr>
        <w:t xml:space="preserve">Understanding PUWER control measures. </w:t>
      </w:r>
    </w:p>
    <w:p w14:paraId="30261F54" w14:textId="14E39B07" w:rsidR="0069338A" w:rsidRPr="00B05AF8" w:rsidRDefault="0069338A" w:rsidP="00852EFC">
      <w:pPr>
        <w:pStyle w:val="ListParagraph"/>
        <w:widowControl/>
        <w:numPr>
          <w:ilvl w:val="0"/>
          <w:numId w:val="4"/>
        </w:numPr>
        <w:overflowPunct/>
        <w:snapToGrid/>
        <w:spacing w:after="0"/>
        <w:rPr>
          <w:rFonts w:eastAsiaTheme="minorHAnsi" w:cs="Arial"/>
          <w:color w:val="000000"/>
          <w:sz w:val="20"/>
          <w:lang w:eastAsia="en-US"/>
        </w:rPr>
      </w:pPr>
      <w:r w:rsidRPr="00B05AF8">
        <w:rPr>
          <w:rFonts w:cs="Arial"/>
          <w:sz w:val="20"/>
        </w:rPr>
        <w:t>Ensuring adequate information, instruction and training are provided to personnel about the safe use of work equipment and how to reduce the risks.</w:t>
      </w:r>
      <w:r w:rsidRPr="00B05AF8">
        <w:rPr>
          <w:rFonts w:eastAsiaTheme="minorHAnsi" w:cs="Arial"/>
          <w:color w:val="000000"/>
          <w:sz w:val="20"/>
          <w:lang w:eastAsia="en-US"/>
        </w:rPr>
        <w:t xml:space="preserve"> </w:t>
      </w:r>
    </w:p>
    <w:p w14:paraId="418CA139" w14:textId="77777777" w:rsidR="0069338A" w:rsidRPr="00A57A05" w:rsidRDefault="0069338A" w:rsidP="00A57A05">
      <w:pPr>
        <w:widowControl/>
        <w:overflowPunct/>
        <w:snapToGrid/>
        <w:spacing w:after="0"/>
        <w:rPr>
          <w:rFonts w:eastAsiaTheme="minorHAnsi" w:cs="Arial"/>
          <w:color w:val="000000"/>
          <w:sz w:val="20"/>
          <w:lang w:eastAsia="en-US"/>
        </w:rPr>
      </w:pPr>
    </w:p>
    <w:p w14:paraId="4B11DB07" w14:textId="77777777" w:rsidR="0069338A" w:rsidRPr="00B05AF8" w:rsidRDefault="0069338A" w:rsidP="00852EFC">
      <w:pPr>
        <w:pStyle w:val="ListParagraph"/>
        <w:widowControl/>
        <w:numPr>
          <w:ilvl w:val="0"/>
          <w:numId w:val="2"/>
        </w:numPr>
        <w:overflowPunct/>
        <w:snapToGrid/>
        <w:spacing w:before="120" w:after="0"/>
        <w:rPr>
          <w:rFonts w:eastAsiaTheme="minorHAnsi" w:cs="Arial"/>
          <w:color w:val="000000"/>
          <w:sz w:val="20"/>
          <w:lang w:eastAsia="en-US"/>
        </w:rPr>
      </w:pPr>
      <w:r w:rsidRPr="00B05AF8">
        <w:rPr>
          <w:rFonts w:eastAsiaTheme="minorHAnsi" w:cs="Arial"/>
          <w:b/>
          <w:bCs/>
          <w:color w:val="000000"/>
          <w:sz w:val="20"/>
          <w:lang w:eastAsia="en-US"/>
        </w:rPr>
        <w:t xml:space="preserve">Operations Managers </w:t>
      </w:r>
      <w:r w:rsidRPr="00B05AF8">
        <w:rPr>
          <w:rFonts w:eastAsiaTheme="minorHAnsi" w:cs="Arial"/>
          <w:bCs/>
          <w:color w:val="000000"/>
          <w:sz w:val="20"/>
          <w:lang w:eastAsia="en-US"/>
        </w:rPr>
        <w:t>are responsible for:</w:t>
      </w:r>
    </w:p>
    <w:p w14:paraId="070C74C9" w14:textId="77777777" w:rsidR="0069338A" w:rsidRPr="00A57A05" w:rsidRDefault="0069338A" w:rsidP="00A57A05">
      <w:pPr>
        <w:widowControl/>
        <w:overflowPunct/>
        <w:snapToGrid/>
        <w:spacing w:before="120" w:after="0"/>
        <w:rPr>
          <w:rFonts w:eastAsiaTheme="minorHAnsi" w:cs="Arial"/>
          <w:color w:val="000000"/>
          <w:sz w:val="20"/>
          <w:lang w:eastAsia="en-US"/>
        </w:rPr>
      </w:pPr>
    </w:p>
    <w:p w14:paraId="03E90350" w14:textId="77777777" w:rsidR="0069338A" w:rsidRPr="00B05AF8" w:rsidRDefault="0069338A" w:rsidP="00852EFC">
      <w:pPr>
        <w:pStyle w:val="ListParagraph"/>
        <w:widowControl/>
        <w:numPr>
          <w:ilvl w:val="1"/>
          <w:numId w:val="6"/>
        </w:numPr>
        <w:overflowPunct/>
        <w:snapToGrid/>
        <w:spacing w:after="0"/>
        <w:ind w:left="1080"/>
        <w:rPr>
          <w:rFonts w:eastAsiaTheme="minorHAnsi" w:cs="Arial"/>
          <w:color w:val="000000"/>
          <w:sz w:val="20"/>
          <w:lang w:eastAsia="en-US"/>
        </w:rPr>
      </w:pPr>
      <w:r w:rsidRPr="00B05AF8">
        <w:rPr>
          <w:rFonts w:eastAsiaTheme="minorHAnsi" w:cs="Arial"/>
          <w:color w:val="000000"/>
          <w:sz w:val="20"/>
          <w:lang w:eastAsia="en-US"/>
        </w:rPr>
        <w:t>Ensuring this procedure is implemented and adhered to at their site</w:t>
      </w:r>
      <w:r w:rsidRPr="00B05AF8">
        <w:rPr>
          <w:rFonts w:cs="Arial"/>
          <w:sz w:val="20"/>
        </w:rPr>
        <w:t>.</w:t>
      </w:r>
    </w:p>
    <w:p w14:paraId="1D30C1B2" w14:textId="77777777" w:rsidR="0069338A" w:rsidRPr="00B05AF8" w:rsidRDefault="0069338A" w:rsidP="00852EFC">
      <w:pPr>
        <w:pStyle w:val="ListParagraph"/>
        <w:widowControl/>
        <w:numPr>
          <w:ilvl w:val="1"/>
          <w:numId w:val="6"/>
        </w:numPr>
        <w:overflowPunct/>
        <w:snapToGrid/>
        <w:spacing w:after="0"/>
        <w:ind w:left="1080"/>
        <w:rPr>
          <w:rFonts w:eastAsiaTheme="minorHAnsi" w:cs="Arial"/>
          <w:color w:val="000000"/>
          <w:sz w:val="20"/>
          <w:lang w:eastAsia="en-US"/>
        </w:rPr>
      </w:pPr>
      <w:r w:rsidRPr="00B05AF8">
        <w:rPr>
          <w:rFonts w:cs="Arial"/>
          <w:sz w:val="20"/>
        </w:rPr>
        <w:t>Ensuring that supervisory staff under their control are familiar with their duties described in this procedure.</w:t>
      </w:r>
    </w:p>
    <w:p w14:paraId="728394E4" w14:textId="77777777" w:rsidR="0069338A" w:rsidRPr="00A57A05" w:rsidRDefault="0069338A" w:rsidP="00A57A05">
      <w:pPr>
        <w:widowControl/>
        <w:overflowPunct/>
        <w:snapToGrid/>
        <w:spacing w:after="0"/>
        <w:rPr>
          <w:rFonts w:eastAsiaTheme="minorHAnsi" w:cs="Arial"/>
          <w:color w:val="000000"/>
          <w:sz w:val="20"/>
          <w:lang w:eastAsia="en-US"/>
        </w:rPr>
      </w:pPr>
    </w:p>
    <w:p w14:paraId="3CF3D6C1" w14:textId="77777777" w:rsidR="0069338A" w:rsidRPr="00B05AF8" w:rsidRDefault="0069338A" w:rsidP="00852EFC">
      <w:pPr>
        <w:pStyle w:val="ListParagraph"/>
        <w:widowControl/>
        <w:numPr>
          <w:ilvl w:val="0"/>
          <w:numId w:val="3"/>
        </w:numPr>
        <w:overflowPunct/>
        <w:snapToGrid/>
        <w:spacing w:after="0"/>
        <w:rPr>
          <w:rFonts w:eastAsiaTheme="minorHAnsi" w:cs="Arial"/>
          <w:sz w:val="20"/>
          <w:lang w:eastAsia="en-US"/>
        </w:rPr>
      </w:pPr>
      <w:r w:rsidRPr="00B05AF8">
        <w:rPr>
          <w:rFonts w:eastAsiaTheme="minorHAnsi" w:cs="Arial"/>
          <w:b/>
          <w:sz w:val="20"/>
          <w:lang w:eastAsia="en-US"/>
        </w:rPr>
        <w:t xml:space="preserve">Site Foremen/Chargehands </w:t>
      </w:r>
      <w:r w:rsidRPr="00B05AF8">
        <w:rPr>
          <w:rFonts w:eastAsiaTheme="minorHAnsi" w:cs="Arial"/>
          <w:sz w:val="20"/>
          <w:lang w:eastAsia="en-US"/>
        </w:rPr>
        <w:t>are responsible for:</w:t>
      </w:r>
    </w:p>
    <w:p w14:paraId="7182818D" w14:textId="77777777" w:rsidR="0069338A" w:rsidRPr="00B05AF8" w:rsidRDefault="0069338A" w:rsidP="00B05AF8">
      <w:pPr>
        <w:widowControl/>
        <w:overflowPunct/>
        <w:snapToGrid/>
        <w:spacing w:after="0"/>
        <w:rPr>
          <w:rFonts w:eastAsiaTheme="minorHAnsi" w:cs="Arial"/>
          <w:sz w:val="20"/>
          <w:lang w:eastAsia="en-US"/>
        </w:rPr>
      </w:pPr>
    </w:p>
    <w:p w14:paraId="36B0FD74" w14:textId="77777777" w:rsidR="0069338A" w:rsidRPr="00B05AF8" w:rsidRDefault="0069338A" w:rsidP="00852EFC">
      <w:pPr>
        <w:pStyle w:val="ListParagraph"/>
        <w:widowControl/>
        <w:numPr>
          <w:ilvl w:val="0"/>
          <w:numId w:val="7"/>
        </w:numPr>
        <w:overflowPunct/>
        <w:snapToGrid/>
        <w:spacing w:after="0"/>
        <w:rPr>
          <w:rFonts w:eastAsiaTheme="minorHAnsi" w:cs="Arial"/>
          <w:sz w:val="20"/>
          <w:lang w:eastAsia="en-US"/>
        </w:rPr>
      </w:pPr>
      <w:r w:rsidRPr="00B05AF8">
        <w:rPr>
          <w:rFonts w:cs="Arial"/>
          <w:sz w:val="20"/>
        </w:rPr>
        <w:t>Ensuring all personnel on site under their supervision are following correct procedures and instructions.</w:t>
      </w:r>
    </w:p>
    <w:p w14:paraId="3EF80F1A" w14:textId="77777777" w:rsidR="0069338A" w:rsidRPr="00B05AF8" w:rsidRDefault="0069338A" w:rsidP="00852EFC">
      <w:pPr>
        <w:pStyle w:val="ListParagraph"/>
        <w:widowControl/>
        <w:numPr>
          <w:ilvl w:val="0"/>
          <w:numId w:val="7"/>
        </w:numPr>
        <w:overflowPunct/>
        <w:snapToGrid/>
        <w:spacing w:after="0"/>
        <w:rPr>
          <w:rFonts w:eastAsiaTheme="minorHAnsi" w:cs="Arial"/>
          <w:sz w:val="20"/>
          <w:lang w:eastAsia="en-US"/>
        </w:rPr>
      </w:pPr>
      <w:r w:rsidRPr="00B05AF8">
        <w:rPr>
          <w:rFonts w:eastAsiaTheme="minorHAnsi" w:cs="Arial"/>
          <w:color w:val="000000"/>
          <w:sz w:val="20"/>
          <w:lang w:eastAsia="en-US"/>
        </w:rPr>
        <w:t>Ensuring all personnel on site under their supervision are using work equipment in line with correct safe systems of work and manufactures guidelines.</w:t>
      </w:r>
    </w:p>
    <w:p w14:paraId="4D68289E" w14:textId="77777777" w:rsidR="0069338A" w:rsidRPr="00B05AF8" w:rsidRDefault="0069338A" w:rsidP="00B05AF8">
      <w:pPr>
        <w:widowControl/>
        <w:overflowPunct/>
        <w:snapToGrid/>
        <w:spacing w:after="0"/>
        <w:ind w:left="360"/>
        <w:rPr>
          <w:rFonts w:eastAsiaTheme="minorHAnsi" w:cs="Arial"/>
          <w:sz w:val="20"/>
          <w:lang w:eastAsia="en-US"/>
        </w:rPr>
      </w:pPr>
    </w:p>
    <w:p w14:paraId="2FEB1CE0" w14:textId="77777777" w:rsidR="0069338A" w:rsidRPr="00B05AF8" w:rsidRDefault="0069338A" w:rsidP="00852EFC">
      <w:pPr>
        <w:pStyle w:val="ListParagraph"/>
        <w:widowControl/>
        <w:numPr>
          <w:ilvl w:val="0"/>
          <w:numId w:val="3"/>
        </w:numPr>
        <w:overflowPunct/>
        <w:snapToGrid/>
        <w:spacing w:after="0"/>
        <w:rPr>
          <w:rFonts w:eastAsiaTheme="minorHAnsi" w:cs="Arial"/>
          <w:sz w:val="20"/>
          <w:lang w:eastAsia="en-US"/>
        </w:rPr>
      </w:pPr>
      <w:r w:rsidRPr="00B05AF8">
        <w:rPr>
          <w:rFonts w:eastAsiaTheme="minorHAnsi" w:cs="Arial"/>
          <w:b/>
          <w:sz w:val="20"/>
          <w:lang w:eastAsia="en-US"/>
        </w:rPr>
        <w:t xml:space="preserve">All employees </w:t>
      </w:r>
      <w:r w:rsidRPr="00B05AF8">
        <w:rPr>
          <w:rFonts w:eastAsiaTheme="minorHAnsi" w:cs="Arial"/>
          <w:sz w:val="20"/>
          <w:lang w:eastAsia="en-US"/>
        </w:rPr>
        <w:t>are required to:</w:t>
      </w:r>
    </w:p>
    <w:p w14:paraId="69BF914B" w14:textId="77777777" w:rsidR="0069338A" w:rsidRPr="00B05AF8" w:rsidRDefault="0069338A" w:rsidP="00B05AF8">
      <w:pPr>
        <w:widowControl/>
        <w:overflowPunct/>
        <w:snapToGrid/>
        <w:spacing w:after="0"/>
        <w:rPr>
          <w:rFonts w:eastAsiaTheme="minorHAnsi" w:cs="Arial"/>
          <w:color w:val="000000"/>
          <w:sz w:val="20"/>
          <w:lang w:eastAsia="en-US"/>
        </w:rPr>
      </w:pPr>
    </w:p>
    <w:p w14:paraId="7535D4DE" w14:textId="77777777" w:rsidR="0069338A" w:rsidRPr="00B05AF8" w:rsidRDefault="0069338A" w:rsidP="00852EFC">
      <w:pPr>
        <w:pStyle w:val="Default"/>
        <w:numPr>
          <w:ilvl w:val="0"/>
          <w:numId w:val="7"/>
        </w:numPr>
        <w:jc w:val="both"/>
        <w:rPr>
          <w:rFonts w:ascii="Arial" w:hAnsi="Arial" w:cs="Arial"/>
          <w:sz w:val="20"/>
          <w:szCs w:val="20"/>
        </w:rPr>
      </w:pPr>
      <w:r w:rsidRPr="00B05AF8">
        <w:rPr>
          <w:rFonts w:ascii="Arial" w:hAnsi="Arial" w:cs="Arial"/>
          <w:sz w:val="20"/>
          <w:szCs w:val="20"/>
        </w:rPr>
        <w:t>Comply with correct working procedures and instructions.</w:t>
      </w:r>
    </w:p>
    <w:p w14:paraId="46D667CE" w14:textId="06455386" w:rsidR="00F01219" w:rsidRPr="00370E92" w:rsidRDefault="0069338A">
      <w:pPr>
        <w:pStyle w:val="ListParagraph"/>
        <w:widowControl/>
        <w:numPr>
          <w:ilvl w:val="0"/>
          <w:numId w:val="7"/>
        </w:numPr>
        <w:overflowPunct/>
        <w:snapToGrid/>
        <w:spacing w:after="0"/>
        <w:rPr>
          <w:rFonts w:eastAsiaTheme="minorHAnsi" w:cs="Arial"/>
          <w:sz w:val="20"/>
          <w:lang w:eastAsia="en-US"/>
        </w:rPr>
        <w:pPrChange w:id="22" w:author="Chris Docherty" w:date="2019-11-07T13:55:00Z">
          <w:pPr>
            <w:widowControl/>
            <w:overflowPunct/>
            <w:snapToGrid/>
            <w:spacing w:after="0"/>
          </w:pPr>
        </w:pPrChange>
      </w:pPr>
      <w:r w:rsidRPr="00B05AF8">
        <w:rPr>
          <w:rFonts w:eastAsiaTheme="minorHAnsi" w:cs="Arial"/>
          <w:color w:val="000000"/>
          <w:sz w:val="20"/>
          <w:lang w:eastAsia="en-US"/>
        </w:rPr>
        <w:t>Use all work equipment in line with correct safe systems of work and manufacturers guidelines.</w:t>
      </w:r>
    </w:p>
    <w:p w14:paraId="3A278519" w14:textId="77777777" w:rsidR="0032728A" w:rsidRPr="00B05AF8" w:rsidRDefault="0032728A" w:rsidP="00B05AF8">
      <w:pPr>
        <w:rPr>
          <w:rFonts w:cs="Arial"/>
          <w:bCs/>
          <w:sz w:val="20"/>
        </w:rPr>
      </w:pPr>
    </w:p>
    <w:p w14:paraId="1929D0D3" w14:textId="1C56402C" w:rsidR="00113884" w:rsidRPr="006C57EE" w:rsidRDefault="00113884" w:rsidP="006C57EE">
      <w:pPr>
        <w:pStyle w:val="ListParagraph"/>
        <w:rPr>
          <w:b/>
          <w:bCs/>
          <w:u w:val="single"/>
          <w:lang w:eastAsia="en-US"/>
        </w:rPr>
      </w:pPr>
      <w:r w:rsidRPr="006C57EE">
        <w:rPr>
          <w:b/>
          <w:bCs/>
          <w:u w:val="single"/>
          <w:lang w:eastAsia="en-US"/>
        </w:rPr>
        <w:t xml:space="preserve">PROCEDURE </w:t>
      </w:r>
    </w:p>
    <w:p w14:paraId="743CDFBA" w14:textId="77777777" w:rsidR="00113884" w:rsidRPr="00B05AF8" w:rsidRDefault="00113884" w:rsidP="00B05AF8">
      <w:pPr>
        <w:widowControl/>
        <w:overflowPunct/>
        <w:snapToGrid/>
        <w:spacing w:after="0"/>
        <w:ind w:left="360" w:hanging="360"/>
        <w:rPr>
          <w:rFonts w:eastAsiaTheme="minorHAnsi" w:cs="Arial"/>
          <w:b/>
          <w:bCs/>
          <w:color w:val="000000"/>
          <w:szCs w:val="22"/>
          <w:lang w:eastAsia="en-US"/>
        </w:rPr>
      </w:pPr>
    </w:p>
    <w:p w14:paraId="5E5FE1CC" w14:textId="78AA0CBD" w:rsidR="00113884" w:rsidRPr="00B05AF8" w:rsidRDefault="00113884" w:rsidP="00B05AF8">
      <w:pPr>
        <w:widowControl/>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Whenever an activity requires the use of work equipment, an assessment of the </w:t>
      </w:r>
      <w:r w:rsidR="007637AD" w:rsidRPr="00B05AF8">
        <w:rPr>
          <w:rFonts w:eastAsiaTheme="minorHAnsi" w:cs="Arial"/>
          <w:color w:val="000000"/>
          <w:sz w:val="20"/>
          <w:lang w:eastAsia="en-US"/>
        </w:rPr>
        <w:t>equipment’s</w:t>
      </w:r>
      <w:r w:rsidR="0035745E" w:rsidRPr="00B05AF8">
        <w:rPr>
          <w:rFonts w:eastAsiaTheme="minorHAnsi" w:cs="Arial"/>
          <w:color w:val="000000"/>
          <w:sz w:val="20"/>
          <w:lang w:eastAsia="en-US"/>
        </w:rPr>
        <w:t xml:space="preserve"> integrity, place of use,</w:t>
      </w:r>
      <w:r w:rsidRPr="00B05AF8">
        <w:rPr>
          <w:rFonts w:eastAsiaTheme="minorHAnsi" w:cs="Arial"/>
          <w:color w:val="000000"/>
          <w:sz w:val="20"/>
          <w:lang w:eastAsia="en-US"/>
        </w:rPr>
        <w:t xml:space="preserve"> purpose of use and the resulting risk to health and safety must be carried out before the equipment can be considered suitable for the intended use. The process is identical for all work </w:t>
      </w:r>
      <w:r w:rsidR="00C703FE" w:rsidRPr="00B05AF8">
        <w:rPr>
          <w:rFonts w:eastAsiaTheme="minorHAnsi" w:cs="Arial"/>
          <w:color w:val="000000"/>
          <w:sz w:val="20"/>
          <w:lang w:eastAsia="en-US"/>
        </w:rPr>
        <w:t>equipment;</w:t>
      </w:r>
      <w:r w:rsidRPr="00B05AF8">
        <w:rPr>
          <w:rFonts w:eastAsiaTheme="minorHAnsi" w:cs="Arial"/>
          <w:color w:val="000000"/>
          <w:sz w:val="20"/>
          <w:lang w:eastAsia="en-US"/>
        </w:rPr>
        <w:t xml:space="preserve"> </w:t>
      </w:r>
      <w:r w:rsidR="00C703FE" w:rsidRPr="00B05AF8">
        <w:rPr>
          <w:rFonts w:eastAsiaTheme="minorHAnsi" w:cs="Arial"/>
          <w:color w:val="000000"/>
          <w:sz w:val="20"/>
          <w:lang w:eastAsia="en-US"/>
        </w:rPr>
        <w:t>however,</w:t>
      </w:r>
      <w:r w:rsidRPr="00B05AF8">
        <w:rPr>
          <w:rFonts w:eastAsiaTheme="minorHAnsi" w:cs="Arial"/>
          <w:color w:val="000000"/>
          <w:sz w:val="20"/>
          <w:lang w:eastAsia="en-US"/>
        </w:rPr>
        <w:t xml:space="preserve"> the level of effort and attention varies according to the complexity of the equipment and the level of risk it presents. For </w:t>
      </w:r>
      <w:r w:rsidR="00C703FE" w:rsidRPr="00B05AF8">
        <w:rPr>
          <w:rFonts w:eastAsiaTheme="minorHAnsi" w:cs="Arial"/>
          <w:color w:val="000000"/>
          <w:sz w:val="20"/>
          <w:lang w:eastAsia="en-US"/>
        </w:rPr>
        <w:t>example,</w:t>
      </w:r>
      <w:r w:rsidRPr="00B05AF8">
        <w:rPr>
          <w:rFonts w:eastAsiaTheme="minorHAnsi" w:cs="Arial"/>
          <w:color w:val="000000"/>
          <w:sz w:val="20"/>
          <w:lang w:eastAsia="en-US"/>
        </w:rPr>
        <w:t xml:space="preserve"> the use of a hand tool such as </w:t>
      </w:r>
      <w:r w:rsidR="00C703FE" w:rsidRPr="00B05AF8">
        <w:rPr>
          <w:rFonts w:eastAsiaTheme="minorHAnsi" w:cs="Arial"/>
          <w:color w:val="000000"/>
          <w:sz w:val="20"/>
          <w:lang w:eastAsia="en-US"/>
        </w:rPr>
        <w:t>hammer,</w:t>
      </w:r>
      <w:r w:rsidRPr="00B05AF8">
        <w:rPr>
          <w:rFonts w:eastAsiaTheme="minorHAnsi" w:cs="Arial"/>
          <w:color w:val="000000"/>
          <w:sz w:val="20"/>
          <w:lang w:eastAsia="en-US"/>
        </w:rPr>
        <w:t xml:space="preserve"> or screwdriver will require a totally differen</w:t>
      </w:r>
      <w:r w:rsidR="006C31FC" w:rsidRPr="00B05AF8">
        <w:rPr>
          <w:rFonts w:eastAsiaTheme="minorHAnsi" w:cs="Arial"/>
          <w:color w:val="000000"/>
          <w:sz w:val="20"/>
          <w:lang w:eastAsia="en-US"/>
        </w:rPr>
        <w:t>t assessment to the use of a radial drill</w:t>
      </w:r>
      <w:r w:rsidRPr="00B05AF8">
        <w:rPr>
          <w:rFonts w:eastAsiaTheme="minorHAnsi" w:cs="Arial"/>
          <w:color w:val="000000"/>
          <w:sz w:val="20"/>
          <w:lang w:eastAsia="en-US"/>
        </w:rPr>
        <w:t xml:space="preserve">. </w:t>
      </w:r>
    </w:p>
    <w:p w14:paraId="1F66396F" w14:textId="4163394E" w:rsidR="00113884" w:rsidRPr="00B05AF8" w:rsidRDefault="00262C5D" w:rsidP="00B05AF8">
      <w:pPr>
        <w:widowControl/>
        <w:overflowPunct/>
        <w:snapToGrid/>
        <w:spacing w:before="120" w:after="0"/>
        <w:rPr>
          <w:rFonts w:eastAsiaTheme="minorHAnsi" w:cs="Arial"/>
          <w:color w:val="000000"/>
          <w:sz w:val="20"/>
          <w:lang w:eastAsia="en-US"/>
        </w:rPr>
      </w:pPr>
      <w:del w:id="23" w:author="Julie McKee" w:date="2019-11-25T12:39:00Z">
        <w:r w:rsidRPr="00E16713" w:rsidDel="00254D9D">
          <w:rPr>
            <w:rFonts w:eastAsiaTheme="minorHAnsi" w:cs="Arial"/>
            <w:color w:val="000000"/>
            <w:sz w:val="20"/>
            <w:highlight w:val="yellow"/>
            <w:lang w:eastAsia="en-US"/>
            <w:rPrChange w:id="24" w:author="Julie McKee" w:date="2019-11-25T12:39:00Z">
              <w:rPr>
                <w:rFonts w:eastAsiaTheme="minorHAnsi" w:cs="Arial"/>
                <w:color w:val="000000"/>
                <w:sz w:val="20"/>
                <w:lang w:eastAsia="en-US"/>
              </w:rPr>
            </w:rPrChange>
          </w:rPr>
          <w:delText>HS</w:delText>
        </w:r>
      </w:del>
      <w:ins w:id="25" w:author="Julie McKee" w:date="2019-11-25T12:39:00Z">
        <w:r w:rsidR="00254D9D" w:rsidRPr="00E16713">
          <w:rPr>
            <w:rFonts w:eastAsiaTheme="minorHAnsi" w:cs="Arial"/>
            <w:color w:val="000000"/>
            <w:sz w:val="20"/>
            <w:highlight w:val="yellow"/>
            <w:lang w:eastAsia="en-US"/>
            <w:rPrChange w:id="26" w:author="Julie McKee" w:date="2019-11-25T12:39:00Z">
              <w:rPr>
                <w:rFonts w:eastAsiaTheme="minorHAnsi" w:cs="Arial"/>
                <w:color w:val="000000"/>
                <w:sz w:val="20"/>
                <w:lang w:eastAsia="en-US"/>
              </w:rPr>
            </w:rPrChange>
          </w:rPr>
          <w:t>xx</w:t>
        </w:r>
      </w:ins>
      <w:r w:rsidRPr="00E16713">
        <w:rPr>
          <w:rFonts w:eastAsiaTheme="minorHAnsi" w:cs="Arial"/>
          <w:color w:val="000000"/>
          <w:sz w:val="20"/>
          <w:highlight w:val="yellow"/>
          <w:lang w:eastAsia="en-US"/>
          <w:rPrChange w:id="27" w:author="Julie McKee" w:date="2019-11-25T12:39:00Z">
            <w:rPr>
              <w:rFonts w:eastAsiaTheme="minorHAnsi" w:cs="Arial"/>
              <w:color w:val="000000"/>
              <w:sz w:val="20"/>
              <w:lang w:eastAsia="en-US"/>
            </w:rPr>
          </w:rPrChange>
        </w:rPr>
        <w:t>-OP-001</w:t>
      </w:r>
      <w:r w:rsidR="00113884" w:rsidRPr="00B05AF8">
        <w:rPr>
          <w:rFonts w:eastAsiaTheme="minorHAnsi" w:cs="Arial"/>
          <w:color w:val="000000"/>
          <w:sz w:val="20"/>
          <w:lang w:eastAsia="en-US"/>
        </w:rPr>
        <w:t xml:space="preserve">, describes a risk assessment process designed to allow competent persons to assess </w:t>
      </w:r>
      <w:r w:rsidR="00C703FE">
        <w:rPr>
          <w:rFonts w:eastAsiaTheme="minorHAnsi" w:cs="Arial"/>
          <w:color w:val="000000"/>
          <w:sz w:val="20"/>
          <w:lang w:eastAsia="en-US"/>
        </w:rPr>
        <w:t xml:space="preserve">the </w:t>
      </w:r>
      <w:r w:rsidR="00113884" w:rsidRPr="00B05AF8">
        <w:rPr>
          <w:rFonts w:eastAsiaTheme="minorHAnsi" w:cs="Arial"/>
          <w:color w:val="000000"/>
          <w:sz w:val="20"/>
          <w:lang w:eastAsia="en-US"/>
        </w:rPr>
        <w:t xml:space="preserve">risks of an activity. As </w:t>
      </w:r>
      <w:r w:rsidR="00C703FE">
        <w:rPr>
          <w:rFonts w:eastAsiaTheme="minorHAnsi" w:cs="Arial"/>
          <w:color w:val="000000"/>
          <w:sz w:val="20"/>
          <w:lang w:eastAsia="en-US"/>
        </w:rPr>
        <w:t xml:space="preserve">the </w:t>
      </w:r>
      <w:r w:rsidR="00113884" w:rsidRPr="00B05AF8">
        <w:rPr>
          <w:rFonts w:eastAsiaTheme="minorHAnsi" w:cs="Arial"/>
          <w:color w:val="000000"/>
          <w:sz w:val="20"/>
          <w:lang w:eastAsia="en-US"/>
        </w:rPr>
        <w:t xml:space="preserve">use of equipment is part of a work activity, this Risk Assessment should be applied where the risks derive from the use of work equipment. </w:t>
      </w:r>
    </w:p>
    <w:p w14:paraId="2FB62780" w14:textId="77777777" w:rsidR="00113884" w:rsidRPr="00B05AF8" w:rsidRDefault="00113884" w:rsidP="00B05AF8">
      <w:pPr>
        <w:widowControl/>
        <w:overflowPunct/>
        <w:snapToGrid/>
        <w:spacing w:before="120" w:after="0"/>
        <w:rPr>
          <w:rFonts w:eastAsiaTheme="minorHAnsi" w:cs="Arial"/>
          <w:color w:val="000000"/>
          <w:sz w:val="20"/>
          <w:lang w:eastAsia="en-US"/>
        </w:rPr>
      </w:pPr>
      <w:r w:rsidRPr="00B05AF8">
        <w:rPr>
          <w:rFonts w:eastAsiaTheme="minorHAnsi" w:cs="Arial"/>
          <w:color w:val="000000"/>
          <w:sz w:val="20"/>
          <w:lang w:eastAsia="en-US"/>
        </w:rPr>
        <w:t xml:space="preserve">In carrying out the risk assessment, the general requirements in section 3.0 must be considered to ensure the work equipment: </w:t>
      </w:r>
    </w:p>
    <w:p w14:paraId="7A161A9C" w14:textId="77777777" w:rsidR="00113884" w:rsidRPr="00B05AF8" w:rsidRDefault="00113884" w:rsidP="00852EFC">
      <w:pPr>
        <w:widowControl/>
        <w:numPr>
          <w:ilvl w:val="0"/>
          <w:numId w:val="8"/>
        </w:numPr>
        <w:overflowPunct/>
        <w:snapToGrid/>
        <w:spacing w:after="0"/>
        <w:rPr>
          <w:rFonts w:eastAsiaTheme="minorHAnsi" w:cs="Arial"/>
          <w:color w:val="000000"/>
          <w:sz w:val="20"/>
          <w:lang w:eastAsia="en-US"/>
        </w:rPr>
      </w:pPr>
    </w:p>
    <w:p w14:paraId="3D07CCF5" w14:textId="77777777" w:rsidR="00113884" w:rsidRPr="00B05AF8" w:rsidRDefault="00113884" w:rsidP="00852EFC">
      <w:pPr>
        <w:pStyle w:val="ListParagraph"/>
        <w:widowControl/>
        <w:numPr>
          <w:ilvl w:val="0"/>
          <w:numId w:val="3"/>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Has been designed for the purpose for which it is to be used. </w:t>
      </w:r>
    </w:p>
    <w:p w14:paraId="6F4E9743" w14:textId="77777777" w:rsidR="00113884" w:rsidRPr="00B05AF8" w:rsidRDefault="00113884" w:rsidP="00B05AF8">
      <w:pPr>
        <w:widowControl/>
        <w:overflowPunct/>
        <w:snapToGrid/>
        <w:spacing w:after="0"/>
        <w:rPr>
          <w:rFonts w:eastAsiaTheme="minorHAnsi" w:cs="Arial"/>
          <w:color w:val="000000"/>
          <w:sz w:val="20"/>
          <w:lang w:eastAsia="en-US"/>
        </w:rPr>
      </w:pPr>
    </w:p>
    <w:p w14:paraId="350DD163" w14:textId="77777777" w:rsidR="00113884" w:rsidRPr="00B05AF8" w:rsidRDefault="00113884" w:rsidP="00852EFC">
      <w:pPr>
        <w:pStyle w:val="ListParagraph"/>
        <w:widowControl/>
        <w:numPr>
          <w:ilvl w:val="0"/>
          <w:numId w:val="3"/>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Has been maintained in good working order by competent personnel designated for that purpose. </w:t>
      </w:r>
    </w:p>
    <w:p w14:paraId="6E269A1B" w14:textId="77777777" w:rsidR="00113884" w:rsidRPr="00B05AF8" w:rsidRDefault="00113884" w:rsidP="00B05AF8">
      <w:pPr>
        <w:widowControl/>
        <w:overflowPunct/>
        <w:snapToGrid/>
        <w:spacing w:after="0"/>
        <w:rPr>
          <w:rFonts w:eastAsiaTheme="minorHAnsi" w:cs="Arial"/>
          <w:color w:val="000000"/>
          <w:sz w:val="20"/>
          <w:lang w:eastAsia="en-US"/>
        </w:rPr>
      </w:pPr>
    </w:p>
    <w:p w14:paraId="59F2E12A" w14:textId="4E1A6B56" w:rsidR="0032728A" w:rsidDel="006A29C9" w:rsidRDefault="0032728A" w:rsidP="00B05AF8">
      <w:pPr>
        <w:widowControl/>
        <w:overflowPunct/>
        <w:snapToGrid/>
        <w:spacing w:after="0"/>
        <w:rPr>
          <w:del w:id="28" w:author="Julie McKee" w:date="2019-11-25T12:40:00Z"/>
          <w:rFonts w:eastAsiaTheme="minorHAnsi" w:cs="Arial"/>
          <w:color w:val="000000"/>
          <w:sz w:val="20"/>
          <w:lang w:eastAsia="en-US"/>
        </w:rPr>
      </w:pPr>
    </w:p>
    <w:p w14:paraId="0D8FACC3" w14:textId="6694A7D8" w:rsidR="00C703FE" w:rsidRPr="00B05AF8" w:rsidDel="006A29C9" w:rsidRDefault="00C703FE" w:rsidP="00B05AF8">
      <w:pPr>
        <w:widowControl/>
        <w:overflowPunct/>
        <w:snapToGrid/>
        <w:spacing w:after="0"/>
        <w:rPr>
          <w:del w:id="29" w:author="Julie McKee" w:date="2019-11-25T12:40:00Z"/>
          <w:rFonts w:eastAsiaTheme="minorHAnsi" w:cs="Arial"/>
          <w:color w:val="000000"/>
          <w:sz w:val="20"/>
          <w:lang w:eastAsia="en-US"/>
        </w:rPr>
      </w:pPr>
    </w:p>
    <w:p w14:paraId="55B4DCB3" w14:textId="6FF7EEFE" w:rsidR="0032728A" w:rsidRPr="00B05AF8" w:rsidDel="006A29C9" w:rsidRDefault="0032728A" w:rsidP="00B05AF8">
      <w:pPr>
        <w:widowControl/>
        <w:overflowPunct/>
        <w:snapToGrid/>
        <w:spacing w:after="0"/>
        <w:rPr>
          <w:del w:id="30" w:author="Julie McKee" w:date="2019-11-25T12:40:00Z"/>
          <w:rFonts w:eastAsiaTheme="minorHAnsi" w:cs="Arial"/>
          <w:color w:val="000000"/>
          <w:sz w:val="20"/>
          <w:lang w:eastAsia="en-US"/>
        </w:rPr>
      </w:pPr>
    </w:p>
    <w:p w14:paraId="1683B411" w14:textId="15988B33" w:rsidR="0032728A" w:rsidRPr="00B05AF8" w:rsidDel="006A29C9" w:rsidRDefault="0032728A" w:rsidP="00B05AF8">
      <w:pPr>
        <w:widowControl/>
        <w:overflowPunct/>
        <w:snapToGrid/>
        <w:spacing w:after="0"/>
        <w:rPr>
          <w:del w:id="31" w:author="Julie McKee" w:date="2019-11-25T12:40:00Z"/>
          <w:rFonts w:eastAsiaTheme="minorHAnsi" w:cs="Arial"/>
          <w:color w:val="000000"/>
          <w:sz w:val="20"/>
          <w:lang w:eastAsia="en-US"/>
        </w:rPr>
      </w:pPr>
    </w:p>
    <w:p w14:paraId="559FBF60" w14:textId="77777777" w:rsidR="008D5105" w:rsidRPr="00B05AF8" w:rsidRDefault="00113884" w:rsidP="00852EFC">
      <w:pPr>
        <w:pStyle w:val="ListParagraph"/>
        <w:widowControl/>
        <w:numPr>
          <w:ilvl w:val="0"/>
          <w:numId w:val="3"/>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Will be inspected prior to use and an inspection regime exists to ensure deterioration of equipment condition in use does not affect the health and safety of the user. </w:t>
      </w:r>
    </w:p>
    <w:p w14:paraId="6C7D9F7D" w14:textId="77777777" w:rsidR="00262C5D" w:rsidRPr="00B05AF8" w:rsidRDefault="00262C5D" w:rsidP="00B05AF8">
      <w:pPr>
        <w:widowControl/>
        <w:overflowPunct/>
        <w:snapToGrid/>
        <w:spacing w:after="0"/>
        <w:rPr>
          <w:rFonts w:eastAsiaTheme="minorHAnsi" w:cs="Arial"/>
          <w:color w:val="000000"/>
          <w:sz w:val="20"/>
          <w:lang w:eastAsia="en-US"/>
        </w:rPr>
      </w:pPr>
    </w:p>
    <w:p w14:paraId="2A5C618B" w14:textId="055E59D8" w:rsidR="00113884" w:rsidRPr="00B05AF8" w:rsidRDefault="00113884" w:rsidP="00852EFC">
      <w:pPr>
        <w:pStyle w:val="ListParagraph"/>
        <w:widowControl/>
        <w:numPr>
          <w:ilvl w:val="0"/>
          <w:numId w:val="3"/>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Has controls fitted to isol</w:t>
      </w:r>
      <w:r w:rsidR="007637AD" w:rsidRPr="00B05AF8">
        <w:rPr>
          <w:rFonts w:eastAsiaTheme="minorHAnsi" w:cs="Arial"/>
          <w:color w:val="000000"/>
          <w:sz w:val="20"/>
          <w:lang w:eastAsia="en-US"/>
        </w:rPr>
        <w:t xml:space="preserve">ate it from energy sources, </w:t>
      </w:r>
      <w:r w:rsidRPr="00B05AF8">
        <w:rPr>
          <w:rFonts w:eastAsiaTheme="minorHAnsi" w:cs="Arial"/>
          <w:color w:val="000000"/>
          <w:sz w:val="20"/>
          <w:lang w:eastAsia="en-US"/>
        </w:rPr>
        <w:t>adequate health and safety information with written in</w:t>
      </w:r>
      <w:r w:rsidR="007637AD" w:rsidRPr="00B05AF8">
        <w:rPr>
          <w:rFonts w:eastAsiaTheme="minorHAnsi" w:cs="Arial"/>
          <w:color w:val="000000"/>
          <w:sz w:val="20"/>
          <w:lang w:eastAsia="en-US"/>
        </w:rPr>
        <w:t xml:space="preserve">structions if </w:t>
      </w:r>
      <w:r w:rsidR="00C703FE" w:rsidRPr="00B05AF8">
        <w:rPr>
          <w:rFonts w:eastAsiaTheme="minorHAnsi" w:cs="Arial"/>
          <w:color w:val="000000"/>
          <w:sz w:val="20"/>
          <w:lang w:eastAsia="en-US"/>
        </w:rPr>
        <w:t>necessary,</w:t>
      </w:r>
      <w:r w:rsidR="007637AD" w:rsidRPr="00B05AF8">
        <w:rPr>
          <w:rFonts w:eastAsiaTheme="minorHAnsi" w:cs="Arial"/>
          <w:color w:val="000000"/>
          <w:sz w:val="20"/>
          <w:lang w:eastAsia="en-US"/>
        </w:rPr>
        <w:t xml:space="preserve"> </w:t>
      </w:r>
      <w:r w:rsidRPr="00B05AF8">
        <w:rPr>
          <w:rFonts w:eastAsiaTheme="minorHAnsi" w:cs="Arial"/>
          <w:color w:val="000000"/>
          <w:sz w:val="20"/>
          <w:lang w:eastAsia="en-US"/>
        </w:rPr>
        <w:t>prov</w:t>
      </w:r>
      <w:r w:rsidR="007637AD" w:rsidRPr="00B05AF8">
        <w:rPr>
          <w:rFonts w:eastAsiaTheme="minorHAnsi" w:cs="Arial"/>
          <w:color w:val="000000"/>
          <w:sz w:val="20"/>
          <w:lang w:eastAsia="en-US"/>
        </w:rPr>
        <w:t>ided to the user and supervisor. P</w:t>
      </w:r>
      <w:r w:rsidRPr="00B05AF8">
        <w:rPr>
          <w:rFonts w:eastAsiaTheme="minorHAnsi" w:cs="Arial"/>
          <w:color w:val="000000"/>
          <w:sz w:val="20"/>
          <w:lang w:eastAsia="en-US"/>
        </w:rPr>
        <w:t xml:space="preserve">rotection against </w:t>
      </w:r>
      <w:r w:rsidRPr="00B05AF8">
        <w:rPr>
          <w:rFonts w:eastAsiaTheme="minorHAnsi" w:cs="Arial"/>
          <w:color w:val="000000"/>
          <w:sz w:val="20"/>
          <w:lang w:eastAsia="en-US"/>
        </w:rPr>
        <w:lastRenderedPageBreak/>
        <w:t xml:space="preserve">specific hazards, other than PPE and instruction/ training, has been provided where reasonably practicable. </w:t>
      </w:r>
    </w:p>
    <w:p w14:paraId="3516D0F6" w14:textId="77777777" w:rsidR="00113884" w:rsidRPr="00B05AF8" w:rsidRDefault="00113884" w:rsidP="00B05AF8">
      <w:pPr>
        <w:widowControl/>
        <w:overflowPunct/>
        <w:snapToGrid/>
        <w:spacing w:after="0"/>
        <w:rPr>
          <w:rFonts w:eastAsiaTheme="minorHAnsi" w:cs="Arial"/>
          <w:color w:val="000000"/>
          <w:sz w:val="20"/>
          <w:lang w:eastAsia="en-US"/>
        </w:rPr>
      </w:pPr>
    </w:p>
    <w:p w14:paraId="475B4170" w14:textId="77777777" w:rsidR="00113884" w:rsidRPr="00B05AF8" w:rsidRDefault="00113884" w:rsidP="00B05AF8">
      <w:pPr>
        <w:widowControl/>
        <w:overflowPunct/>
        <w:snapToGrid/>
        <w:spacing w:before="120" w:after="0"/>
        <w:rPr>
          <w:rFonts w:eastAsiaTheme="minorHAnsi" w:cs="Arial"/>
          <w:b/>
          <w:bCs/>
          <w:color w:val="000000"/>
          <w:sz w:val="20"/>
          <w:lang w:eastAsia="en-US"/>
        </w:rPr>
      </w:pPr>
      <w:r w:rsidRPr="00B05AF8">
        <w:rPr>
          <w:rFonts w:eastAsiaTheme="minorHAnsi" w:cs="Arial"/>
          <w:color w:val="000000"/>
          <w:sz w:val="20"/>
          <w:lang w:eastAsia="en-US"/>
        </w:rPr>
        <w:t>When the above requirements are met, either because they wer</w:t>
      </w:r>
      <w:r w:rsidR="00262C5D" w:rsidRPr="00B05AF8">
        <w:rPr>
          <w:rFonts w:eastAsiaTheme="minorHAnsi" w:cs="Arial"/>
          <w:color w:val="000000"/>
          <w:sz w:val="20"/>
          <w:lang w:eastAsia="en-US"/>
        </w:rPr>
        <w:t xml:space="preserve">e already in place or have been </w:t>
      </w:r>
      <w:r w:rsidRPr="00B05AF8">
        <w:rPr>
          <w:rFonts w:eastAsiaTheme="minorHAnsi" w:cs="Arial"/>
          <w:color w:val="000000"/>
          <w:sz w:val="20"/>
          <w:lang w:eastAsia="en-US"/>
        </w:rPr>
        <w:t>implemented as additional controls and the risk assessment confirms that the risks to health and safety of personnel from use of the work equipment are as low as reasonably practicable, then the work equipment can be considered suitable for use.</w:t>
      </w:r>
    </w:p>
    <w:p w14:paraId="3E6EBCE8" w14:textId="77777777" w:rsidR="00262C5D" w:rsidRPr="00B05AF8" w:rsidRDefault="00262C5D" w:rsidP="00B05AF8">
      <w:pPr>
        <w:spacing w:after="0"/>
        <w:rPr>
          <w:rFonts w:cs="Arial"/>
          <w:bCs/>
          <w:sz w:val="20"/>
        </w:rPr>
      </w:pPr>
    </w:p>
    <w:p w14:paraId="3951E806" w14:textId="77777777" w:rsidR="008D5105" w:rsidRPr="00B05AF8" w:rsidRDefault="008D5105" w:rsidP="00B05AF8">
      <w:pPr>
        <w:spacing w:after="0"/>
        <w:rPr>
          <w:rFonts w:cs="Arial"/>
          <w:bCs/>
          <w:sz w:val="20"/>
        </w:rPr>
      </w:pPr>
    </w:p>
    <w:p w14:paraId="163EFC8F" w14:textId="1CD5DB20" w:rsidR="00262C5D" w:rsidRPr="00B2144A" w:rsidRDefault="00262C5D" w:rsidP="00B2144A">
      <w:pPr>
        <w:pStyle w:val="ListParagraph"/>
        <w:rPr>
          <w:b/>
          <w:bCs/>
          <w:u w:val="single"/>
        </w:rPr>
      </w:pPr>
      <w:r w:rsidRPr="00B2144A">
        <w:rPr>
          <w:b/>
          <w:bCs/>
          <w:u w:val="single"/>
        </w:rPr>
        <w:t xml:space="preserve">GUIDANCE ON USE OF EQUIPMENT </w:t>
      </w:r>
    </w:p>
    <w:p w14:paraId="096BAD47" w14:textId="77777777" w:rsidR="00262C5D" w:rsidRPr="00B05AF8" w:rsidRDefault="00262C5D" w:rsidP="00B05AF8">
      <w:pPr>
        <w:spacing w:after="0"/>
        <w:rPr>
          <w:rFonts w:cs="Arial"/>
          <w:bCs/>
          <w:sz w:val="20"/>
        </w:rPr>
      </w:pPr>
    </w:p>
    <w:p w14:paraId="02E34088" w14:textId="4FD42E42" w:rsidR="00262C5D" w:rsidRPr="00B05AF8" w:rsidRDefault="00262C5D" w:rsidP="00B05AF8">
      <w:pPr>
        <w:spacing w:after="0"/>
        <w:rPr>
          <w:rFonts w:cs="Arial"/>
          <w:sz w:val="20"/>
        </w:rPr>
      </w:pPr>
      <w:r w:rsidRPr="00B05AF8">
        <w:rPr>
          <w:rFonts w:cs="Arial"/>
          <w:sz w:val="20"/>
        </w:rPr>
        <w:t>A large proportion of the equipment us</w:t>
      </w:r>
      <w:r w:rsidR="004B114D" w:rsidRPr="00B05AF8">
        <w:rPr>
          <w:rFonts w:cs="Arial"/>
          <w:sz w:val="20"/>
        </w:rPr>
        <w:t xml:space="preserve">ed on </w:t>
      </w:r>
      <w:ins w:id="32" w:author="Julie McKee" w:date="2019-11-25T12:40:00Z">
        <w:r w:rsidR="006A29C9">
          <w:rPr>
            <w:rFonts w:eastAsiaTheme="minorHAnsi" w:cs="Arial"/>
            <w:sz w:val="20"/>
            <w:lang w:eastAsia="en-US"/>
          </w:rPr>
          <w:t>[COMPANY NAME]</w:t>
        </w:r>
      </w:ins>
      <w:del w:id="33" w:author="Julie McKee" w:date="2019-11-25T12:40:00Z">
        <w:r w:rsidR="004B114D" w:rsidRPr="00B05AF8" w:rsidDel="006A29C9">
          <w:rPr>
            <w:rFonts w:cs="Arial"/>
            <w:sz w:val="20"/>
          </w:rPr>
          <w:delText>DMS</w:delText>
        </w:r>
      </w:del>
      <w:r w:rsidR="004B114D" w:rsidRPr="00B05AF8">
        <w:rPr>
          <w:rFonts w:cs="Arial"/>
          <w:sz w:val="20"/>
        </w:rPr>
        <w:t xml:space="preserve"> sites</w:t>
      </w:r>
      <w:r w:rsidRPr="00B05AF8">
        <w:rPr>
          <w:rFonts w:cs="Arial"/>
          <w:sz w:val="20"/>
        </w:rPr>
        <w:t xml:space="preserve"> could under certain conditions present a significant risk to personnel health and safety and is used on a re</w:t>
      </w:r>
      <w:r w:rsidR="004B114D" w:rsidRPr="00B05AF8">
        <w:rPr>
          <w:rFonts w:cs="Arial"/>
          <w:sz w:val="20"/>
        </w:rPr>
        <w:t>gular basis, suc</w:t>
      </w:r>
      <w:r w:rsidR="007637AD" w:rsidRPr="00B05AF8">
        <w:rPr>
          <w:rFonts w:cs="Arial"/>
          <w:sz w:val="20"/>
        </w:rPr>
        <w:t xml:space="preserve">h as drills, lathes and </w:t>
      </w:r>
      <w:r w:rsidR="0035745E" w:rsidRPr="00B05AF8">
        <w:rPr>
          <w:rFonts w:cs="Arial"/>
          <w:sz w:val="20"/>
        </w:rPr>
        <w:t>grinding</w:t>
      </w:r>
      <w:r w:rsidR="004B114D" w:rsidRPr="00B05AF8">
        <w:rPr>
          <w:rFonts w:cs="Arial"/>
          <w:sz w:val="20"/>
        </w:rPr>
        <w:t xml:space="preserve"> equipment</w:t>
      </w:r>
      <w:r w:rsidRPr="00B05AF8">
        <w:rPr>
          <w:rFonts w:cs="Arial"/>
          <w:sz w:val="20"/>
        </w:rPr>
        <w:t>. Although a risk assessment is carried out prior to each use of the equipment general guidance on commonly used equipmen</w:t>
      </w:r>
      <w:r w:rsidR="0035745E" w:rsidRPr="00B05AF8">
        <w:rPr>
          <w:rFonts w:cs="Arial"/>
          <w:sz w:val="20"/>
        </w:rPr>
        <w:t>t is presented in this section</w:t>
      </w:r>
      <w:r w:rsidRPr="00B05AF8">
        <w:rPr>
          <w:rFonts w:cs="Arial"/>
          <w:sz w:val="20"/>
        </w:rPr>
        <w:t>. A suitable &amp; sufficient risk assessment</w:t>
      </w:r>
      <w:ins w:id="34" w:author="Chris Docherty" w:date="2019-11-07T13:59:00Z">
        <w:r w:rsidR="001C7469">
          <w:rPr>
            <w:rFonts w:cs="Arial"/>
            <w:sz w:val="20"/>
          </w:rPr>
          <w:t xml:space="preserve"> and </w:t>
        </w:r>
      </w:ins>
      <w:ins w:id="35" w:author="Chris Docherty" w:date="2019-11-07T14:00:00Z">
        <w:r w:rsidR="001C7469">
          <w:rPr>
            <w:rFonts w:cs="Arial"/>
            <w:sz w:val="20"/>
          </w:rPr>
          <w:t>permit to work (where applicable)</w:t>
        </w:r>
      </w:ins>
      <w:del w:id="36" w:author="Chris Docherty" w:date="2019-11-07T14:00:00Z">
        <w:r w:rsidRPr="00B05AF8" w:rsidDel="001626AA">
          <w:rPr>
            <w:rFonts w:cs="Arial"/>
            <w:sz w:val="20"/>
          </w:rPr>
          <w:delText xml:space="preserve">, covered by the relevant ISSOW certificate, of </w:delText>
        </w:r>
      </w:del>
      <w:ins w:id="37" w:author="Chris Docherty" w:date="2019-11-07T14:00:00Z">
        <w:r w:rsidR="001626AA">
          <w:rPr>
            <w:rFonts w:cs="Arial"/>
            <w:sz w:val="20"/>
          </w:rPr>
          <w:t xml:space="preserve"> for </w:t>
        </w:r>
      </w:ins>
      <w:r w:rsidRPr="00B05AF8">
        <w:rPr>
          <w:rFonts w:cs="Arial"/>
          <w:sz w:val="20"/>
        </w:rPr>
        <w:t>the proposed activities should be undertaken, and any precautions/controls identified should be implemented before work commences</w:t>
      </w:r>
      <w:r w:rsidR="00032A48" w:rsidRPr="00B05AF8">
        <w:rPr>
          <w:rFonts w:cs="Arial"/>
          <w:sz w:val="20"/>
        </w:rPr>
        <w:t>.</w:t>
      </w:r>
    </w:p>
    <w:p w14:paraId="632F5CAC" w14:textId="77777777" w:rsidR="00A844F0" w:rsidRPr="00B05AF8" w:rsidRDefault="00A844F0" w:rsidP="00B05AF8">
      <w:pPr>
        <w:spacing w:after="0"/>
        <w:rPr>
          <w:rFonts w:cs="Arial"/>
          <w:sz w:val="20"/>
        </w:rPr>
      </w:pPr>
    </w:p>
    <w:p w14:paraId="2B032654" w14:textId="77777777" w:rsidR="008D5105" w:rsidRPr="00B05AF8" w:rsidRDefault="008D5105" w:rsidP="00B05AF8">
      <w:pPr>
        <w:spacing w:after="0"/>
        <w:rPr>
          <w:rFonts w:cs="Arial"/>
          <w:sz w:val="20"/>
        </w:rPr>
      </w:pPr>
    </w:p>
    <w:p w14:paraId="32E227F4" w14:textId="2DA83E77" w:rsidR="00262C5D" w:rsidRPr="00A57A05" w:rsidRDefault="00262C5D" w:rsidP="00852EFC">
      <w:pPr>
        <w:pStyle w:val="ListParagraph"/>
        <w:numPr>
          <w:ilvl w:val="1"/>
          <w:numId w:val="34"/>
        </w:numPr>
        <w:ind w:left="357" w:hanging="357"/>
        <w:rPr>
          <w:b/>
          <w:bCs/>
          <w:u w:val="single"/>
        </w:rPr>
      </w:pPr>
      <w:r w:rsidRPr="00A57A05">
        <w:rPr>
          <w:b/>
          <w:bCs/>
          <w:u w:val="single"/>
        </w:rPr>
        <w:t xml:space="preserve">High Pressure Water Jetting </w:t>
      </w:r>
    </w:p>
    <w:p w14:paraId="29238167" w14:textId="77777777" w:rsidR="00262C5D" w:rsidRPr="00B05AF8" w:rsidRDefault="00262C5D" w:rsidP="00B05AF8">
      <w:pPr>
        <w:widowControl/>
        <w:overflowPunct/>
        <w:snapToGrid/>
        <w:rPr>
          <w:rFonts w:eastAsiaTheme="minorHAnsi" w:cs="Arial"/>
          <w:color w:val="000000"/>
          <w:sz w:val="20"/>
          <w:lang w:eastAsia="en-US"/>
        </w:rPr>
      </w:pPr>
      <w:r w:rsidRPr="00B05AF8">
        <w:rPr>
          <w:rFonts w:eastAsiaTheme="minorHAnsi" w:cs="Arial"/>
          <w:color w:val="000000"/>
          <w:sz w:val="20"/>
          <w:lang w:eastAsia="en-US"/>
        </w:rPr>
        <w:t xml:space="preserve">High pressure water jetting is a means whereby water at pressures in excess of 130 bar, is delivered through a nozzle. Equipment consists of a pumping unit, high-pressure hose and a lance, to which a nozzle is attached. The technique is used to great effect to remove dirt, scale and residue from structures, plant and equipment. </w:t>
      </w:r>
    </w:p>
    <w:p w14:paraId="52280404" w14:textId="77777777" w:rsidR="00262C5D" w:rsidRPr="00B05AF8" w:rsidRDefault="00262C5D" w:rsidP="00B05AF8">
      <w:pPr>
        <w:widowControl/>
        <w:overflowPunct/>
        <w:snapToGrid/>
        <w:rPr>
          <w:rFonts w:eastAsiaTheme="minorHAnsi" w:cs="Arial"/>
          <w:color w:val="000000"/>
          <w:sz w:val="20"/>
          <w:lang w:eastAsia="en-US"/>
        </w:rPr>
      </w:pPr>
      <w:r w:rsidRPr="00B05AF8">
        <w:rPr>
          <w:rFonts w:eastAsiaTheme="minorHAnsi" w:cs="Arial"/>
          <w:color w:val="000000"/>
          <w:sz w:val="20"/>
          <w:lang w:eastAsia="en-US"/>
        </w:rPr>
        <w:t xml:space="preserve">Note: High-pressure water jets are powerful cutting tools and, if mishandled, can easily penetrate protective clothing and body tissue </w:t>
      </w:r>
      <w:r w:rsidR="00A844F0" w:rsidRPr="00B05AF8">
        <w:rPr>
          <w:rFonts w:eastAsiaTheme="minorHAnsi" w:cs="Arial"/>
          <w:color w:val="000000"/>
          <w:sz w:val="20"/>
          <w:lang w:eastAsia="en-US"/>
        </w:rPr>
        <w:t>beneath.</w:t>
      </w:r>
    </w:p>
    <w:p w14:paraId="39A82DDE" w14:textId="77777777" w:rsidR="001549FF" w:rsidRDefault="00262C5D" w:rsidP="00B05AF8">
      <w:pPr>
        <w:widowControl/>
        <w:overflowPunct/>
        <w:snapToGrid/>
        <w:spacing w:after="0"/>
        <w:rPr>
          <w:rFonts w:eastAsiaTheme="minorHAnsi" w:cs="Arial"/>
          <w:color w:val="000000"/>
          <w:sz w:val="20"/>
          <w:lang w:eastAsia="en-US"/>
        </w:rPr>
      </w:pPr>
      <w:r w:rsidRPr="00B05AF8">
        <w:rPr>
          <w:rFonts w:eastAsiaTheme="minorHAnsi" w:cs="Arial"/>
          <w:color w:val="000000"/>
          <w:sz w:val="20"/>
          <w:lang w:eastAsia="en-US"/>
        </w:rPr>
        <w:t>High-pressure water jetting equipment shall be operated only by specifically trained oper</w:t>
      </w:r>
      <w:r w:rsidR="00A844F0" w:rsidRPr="00B05AF8">
        <w:rPr>
          <w:rFonts w:eastAsiaTheme="minorHAnsi" w:cs="Arial"/>
          <w:color w:val="000000"/>
          <w:sz w:val="20"/>
          <w:lang w:eastAsia="en-US"/>
        </w:rPr>
        <w:t xml:space="preserve">ators. </w:t>
      </w:r>
      <w:r w:rsidRPr="00B05AF8">
        <w:rPr>
          <w:rFonts w:eastAsiaTheme="minorHAnsi" w:cs="Arial"/>
          <w:color w:val="000000"/>
          <w:sz w:val="20"/>
          <w:lang w:eastAsia="en-US"/>
        </w:rPr>
        <w:t xml:space="preserve">Operators must comply fully with the operating procedures and wear the necessary protective clothing. </w:t>
      </w:r>
    </w:p>
    <w:p w14:paraId="55875D59" w14:textId="22526BA0" w:rsidR="001549FF" w:rsidRDefault="001549FF" w:rsidP="00B05AF8">
      <w:pPr>
        <w:widowControl/>
        <w:overflowPunct/>
        <w:snapToGrid/>
        <w:spacing w:after="0"/>
        <w:rPr>
          <w:rFonts w:eastAsiaTheme="minorHAnsi" w:cs="Arial"/>
          <w:color w:val="000000"/>
          <w:sz w:val="20"/>
          <w:lang w:eastAsia="en-US"/>
        </w:rPr>
      </w:pPr>
    </w:p>
    <w:p w14:paraId="4EF7A540" w14:textId="77777777" w:rsidR="002726F8" w:rsidRDefault="002726F8" w:rsidP="00B05AF8">
      <w:pPr>
        <w:widowControl/>
        <w:overflowPunct/>
        <w:snapToGrid/>
        <w:spacing w:after="0"/>
        <w:rPr>
          <w:rFonts w:eastAsiaTheme="minorHAnsi" w:cs="Arial"/>
          <w:color w:val="000000"/>
          <w:sz w:val="20"/>
          <w:lang w:eastAsia="en-US"/>
        </w:rPr>
      </w:pPr>
    </w:p>
    <w:p w14:paraId="1E9FA107" w14:textId="188336F4" w:rsidR="00A10880" w:rsidRPr="001549FF" w:rsidRDefault="00A10880" w:rsidP="001549FF">
      <w:pPr>
        <w:pStyle w:val="ListParagraph"/>
        <w:numPr>
          <w:ilvl w:val="1"/>
          <w:numId w:val="34"/>
        </w:numPr>
        <w:ind w:left="357" w:hanging="357"/>
        <w:rPr>
          <w:b/>
          <w:bCs/>
          <w:u w:val="single"/>
        </w:rPr>
      </w:pPr>
      <w:r w:rsidRPr="001549FF">
        <w:rPr>
          <w:b/>
          <w:bCs/>
          <w:u w:val="single"/>
        </w:rPr>
        <w:t xml:space="preserve">Steam </w:t>
      </w:r>
      <w:r w:rsidR="001549FF">
        <w:rPr>
          <w:b/>
          <w:bCs/>
          <w:u w:val="single"/>
        </w:rPr>
        <w:t>c</w:t>
      </w:r>
      <w:r w:rsidRPr="001549FF">
        <w:rPr>
          <w:b/>
          <w:bCs/>
          <w:u w:val="single"/>
        </w:rPr>
        <w:t>leaning</w:t>
      </w:r>
    </w:p>
    <w:p w14:paraId="6CF147BB" w14:textId="77777777" w:rsidR="00A10880" w:rsidRPr="00B05AF8" w:rsidRDefault="00A10880" w:rsidP="00B05AF8">
      <w:pPr>
        <w:widowControl/>
        <w:overflowPunct/>
        <w:snapToGrid/>
        <w:spacing w:after="0"/>
        <w:rPr>
          <w:rFonts w:eastAsiaTheme="minorHAnsi" w:cs="Arial"/>
          <w:b/>
          <w:color w:val="000000"/>
          <w:sz w:val="20"/>
          <w:lang w:eastAsia="en-US"/>
        </w:rPr>
      </w:pPr>
    </w:p>
    <w:p w14:paraId="7F59C7FE" w14:textId="27E74B3D" w:rsidR="00A10880" w:rsidRPr="00B05AF8" w:rsidRDefault="00A10880" w:rsidP="00B05AF8">
      <w:pPr>
        <w:widowControl/>
        <w:overflowPunct/>
        <w:snapToGrid/>
        <w:spacing w:after="0"/>
        <w:rPr>
          <w:rFonts w:eastAsiaTheme="minorHAnsi" w:cs="Arial"/>
          <w:color w:val="000000"/>
          <w:sz w:val="20"/>
          <w:lang w:eastAsia="en-US"/>
        </w:rPr>
      </w:pPr>
      <w:r w:rsidRPr="00B05AF8">
        <w:rPr>
          <w:rFonts w:eastAsiaTheme="minorHAnsi" w:cs="Arial"/>
          <w:color w:val="000000"/>
          <w:sz w:val="20"/>
          <w:lang w:eastAsia="en-US"/>
        </w:rPr>
        <w:t>Steam is used for the cleaning of engine and other machinery parts and should only be carried out b</w:t>
      </w:r>
      <w:r w:rsidR="004C23A4">
        <w:rPr>
          <w:rFonts w:eastAsiaTheme="minorHAnsi" w:cs="Arial"/>
          <w:color w:val="000000"/>
          <w:sz w:val="20"/>
          <w:lang w:eastAsia="en-US"/>
        </w:rPr>
        <w:t>y</w:t>
      </w:r>
      <w:r w:rsidRPr="00B05AF8">
        <w:rPr>
          <w:rFonts w:eastAsiaTheme="minorHAnsi" w:cs="Arial"/>
          <w:color w:val="000000"/>
          <w:sz w:val="20"/>
          <w:lang w:eastAsia="en-US"/>
        </w:rPr>
        <w:t xml:space="preserve"> trained and </w:t>
      </w:r>
      <w:r w:rsidR="004C23A4">
        <w:rPr>
          <w:rFonts w:eastAsiaTheme="minorHAnsi" w:cs="Arial"/>
          <w:color w:val="000000"/>
          <w:sz w:val="20"/>
          <w:lang w:eastAsia="en-US"/>
        </w:rPr>
        <w:t xml:space="preserve">or </w:t>
      </w:r>
      <w:r w:rsidRPr="00B05AF8">
        <w:rPr>
          <w:rFonts w:eastAsiaTheme="minorHAnsi" w:cs="Arial"/>
          <w:color w:val="000000"/>
          <w:sz w:val="20"/>
          <w:lang w:eastAsia="en-US"/>
        </w:rPr>
        <w:t>competent personnel. Although the process is contained the use of steam still poses a risk to the competent person / operator.</w:t>
      </w:r>
    </w:p>
    <w:p w14:paraId="325A4D3E" w14:textId="77777777" w:rsidR="00A10880" w:rsidRPr="00B05AF8" w:rsidRDefault="00A10880" w:rsidP="00B05AF8">
      <w:pPr>
        <w:pStyle w:val="Default"/>
        <w:jc w:val="both"/>
        <w:rPr>
          <w:rFonts w:ascii="Arial" w:hAnsi="Arial" w:cs="Arial"/>
        </w:rPr>
      </w:pPr>
    </w:p>
    <w:p w14:paraId="4D5201A3" w14:textId="77777777" w:rsidR="00A10880" w:rsidRPr="00B05AF8" w:rsidRDefault="00A10880" w:rsidP="00852EFC">
      <w:pPr>
        <w:pStyle w:val="ListParagraph"/>
        <w:widowControl/>
        <w:numPr>
          <w:ilvl w:val="0"/>
          <w:numId w:val="3"/>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Operators should check the equipment visually before each use or at the beginning of each shift.  </w:t>
      </w:r>
    </w:p>
    <w:p w14:paraId="5E15BA4E" w14:textId="77777777" w:rsidR="00A10880" w:rsidRPr="00B05AF8" w:rsidRDefault="00A10880" w:rsidP="00852EFC">
      <w:pPr>
        <w:pStyle w:val="ListParagraph"/>
        <w:widowControl/>
        <w:numPr>
          <w:ilvl w:val="0"/>
          <w:numId w:val="3"/>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Operators must never use a machine which appears to be defective. </w:t>
      </w:r>
    </w:p>
    <w:p w14:paraId="0299385A" w14:textId="5404FFAD" w:rsidR="00A10880" w:rsidRPr="00B05AF8" w:rsidRDefault="00A10880" w:rsidP="00852EFC">
      <w:pPr>
        <w:pStyle w:val="ListParagraph"/>
        <w:widowControl/>
        <w:numPr>
          <w:ilvl w:val="0"/>
          <w:numId w:val="3"/>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Defects should be reported promptly to</w:t>
      </w:r>
      <w:r w:rsidR="004C23A4">
        <w:rPr>
          <w:rFonts w:eastAsiaTheme="minorHAnsi" w:cs="Arial"/>
          <w:color w:val="000000"/>
          <w:sz w:val="20"/>
          <w:lang w:eastAsia="en-US"/>
        </w:rPr>
        <w:t xml:space="preserve"> their</w:t>
      </w:r>
      <w:r w:rsidRPr="00B05AF8">
        <w:rPr>
          <w:rFonts w:eastAsiaTheme="minorHAnsi" w:cs="Arial"/>
          <w:color w:val="000000"/>
          <w:sz w:val="20"/>
          <w:lang w:eastAsia="en-US"/>
        </w:rPr>
        <w:t xml:space="preserve"> Supervisor. </w:t>
      </w:r>
    </w:p>
    <w:p w14:paraId="4B138B65" w14:textId="77777777" w:rsidR="00A10880" w:rsidRPr="00B05AF8" w:rsidRDefault="00A10880" w:rsidP="00852EFC">
      <w:pPr>
        <w:pStyle w:val="ListParagraph"/>
        <w:widowControl/>
        <w:numPr>
          <w:ilvl w:val="0"/>
          <w:numId w:val="3"/>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In addition to operator checks, the Supervisor should carry out formal visual inspection of the equipment on a regular basis. </w:t>
      </w:r>
    </w:p>
    <w:p w14:paraId="47D76C19" w14:textId="77777777" w:rsidR="00A10880" w:rsidRPr="00B05AF8" w:rsidRDefault="00A10880" w:rsidP="00852EFC">
      <w:pPr>
        <w:pStyle w:val="ListParagraph"/>
        <w:widowControl/>
        <w:numPr>
          <w:ilvl w:val="0"/>
          <w:numId w:val="3"/>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All personnel involved in steam cleaning operations must ensure that eye and face protection and PPE provided is correctly used. </w:t>
      </w:r>
    </w:p>
    <w:p w14:paraId="447CFF1C" w14:textId="051D00B8" w:rsidR="002726F8" w:rsidRDefault="00A10880" w:rsidP="00B05AF8">
      <w:pPr>
        <w:pStyle w:val="ListParagraph"/>
        <w:widowControl/>
        <w:numPr>
          <w:ilvl w:val="0"/>
          <w:numId w:val="3"/>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The work area should be maintained free from obstructions and trip hazards as far as possible.</w:t>
      </w:r>
    </w:p>
    <w:p w14:paraId="44B14CD7" w14:textId="157D14CC" w:rsidR="00CF2A00" w:rsidRDefault="00CF2A00" w:rsidP="00CF2A00">
      <w:pPr>
        <w:widowControl/>
        <w:overflowPunct/>
        <w:snapToGrid/>
        <w:spacing w:after="0"/>
        <w:rPr>
          <w:rFonts w:eastAsiaTheme="minorHAnsi" w:cs="Arial"/>
          <w:color w:val="000000"/>
          <w:sz w:val="20"/>
          <w:lang w:eastAsia="en-US"/>
        </w:rPr>
      </w:pPr>
    </w:p>
    <w:p w14:paraId="7A939DBD" w14:textId="77777777" w:rsidR="00B468AD" w:rsidRPr="00CF2A00" w:rsidRDefault="00B468AD" w:rsidP="00CF2A00">
      <w:pPr>
        <w:widowControl/>
        <w:overflowPunct/>
        <w:snapToGrid/>
        <w:spacing w:after="0"/>
        <w:rPr>
          <w:rFonts w:eastAsiaTheme="minorHAnsi" w:cs="Arial"/>
          <w:color w:val="000000"/>
          <w:sz w:val="20"/>
          <w:lang w:eastAsia="en-US"/>
        </w:rPr>
      </w:pPr>
    </w:p>
    <w:p w14:paraId="4D9C8156" w14:textId="46F4577F" w:rsidR="00A10880" w:rsidRPr="0099274E" w:rsidRDefault="00A10880" w:rsidP="0099274E">
      <w:pPr>
        <w:pStyle w:val="ListParagraph"/>
        <w:numPr>
          <w:ilvl w:val="1"/>
          <w:numId w:val="34"/>
        </w:numPr>
        <w:ind w:left="357" w:hanging="357"/>
        <w:rPr>
          <w:b/>
          <w:bCs/>
          <w:u w:val="single"/>
        </w:rPr>
      </w:pPr>
      <w:r w:rsidRPr="001C6805">
        <w:rPr>
          <w:b/>
          <w:bCs/>
          <w:u w:val="single"/>
        </w:rPr>
        <w:t>Pneumatic tools and equipment</w:t>
      </w:r>
    </w:p>
    <w:p w14:paraId="081A9EE1" w14:textId="77777777" w:rsidR="00A10880" w:rsidRPr="00B05AF8" w:rsidRDefault="00A10880" w:rsidP="00B05AF8">
      <w:pPr>
        <w:widowControl/>
        <w:overflowPunct/>
        <w:snapToGrid/>
        <w:spacing w:before="120"/>
        <w:rPr>
          <w:rFonts w:eastAsiaTheme="minorHAnsi" w:cs="Arial"/>
          <w:color w:val="000000"/>
          <w:sz w:val="20"/>
          <w:lang w:eastAsia="en-US"/>
        </w:rPr>
      </w:pPr>
      <w:r w:rsidRPr="00B05AF8">
        <w:rPr>
          <w:rFonts w:eastAsiaTheme="minorHAnsi" w:cs="Arial"/>
          <w:color w:val="000000"/>
          <w:sz w:val="20"/>
          <w:lang w:eastAsia="en-US"/>
        </w:rPr>
        <w:t xml:space="preserve">There is a requirement to ensure that the use of compressed air </w:t>
      </w:r>
      <w:r w:rsidR="007637AD" w:rsidRPr="00B05AF8">
        <w:rPr>
          <w:rFonts w:eastAsiaTheme="minorHAnsi" w:cs="Arial"/>
          <w:color w:val="000000"/>
          <w:sz w:val="20"/>
          <w:lang w:eastAsia="en-US"/>
        </w:rPr>
        <w:t xml:space="preserve">as a driver of pneumatic tools </w:t>
      </w:r>
      <w:r w:rsidRPr="00B05AF8">
        <w:rPr>
          <w:rFonts w:eastAsiaTheme="minorHAnsi" w:cs="Arial"/>
          <w:color w:val="000000"/>
          <w:sz w:val="20"/>
          <w:lang w:eastAsia="en-US"/>
        </w:rPr>
        <w:t xml:space="preserve">is controlled and maintained to ensure safe operation and adherence to safety precautions throughout the task. </w:t>
      </w:r>
    </w:p>
    <w:p w14:paraId="004DE107" w14:textId="77777777" w:rsidR="00A10880" w:rsidRPr="00B05AF8" w:rsidRDefault="00A10880" w:rsidP="00B05AF8">
      <w:pPr>
        <w:widowControl/>
        <w:overflowPunct/>
        <w:snapToGrid/>
        <w:spacing w:before="120"/>
        <w:rPr>
          <w:rFonts w:eastAsiaTheme="minorHAnsi" w:cs="Arial"/>
          <w:color w:val="000000"/>
          <w:sz w:val="20"/>
          <w:lang w:eastAsia="en-US"/>
        </w:rPr>
      </w:pPr>
      <w:r w:rsidRPr="00B05AF8">
        <w:rPr>
          <w:rFonts w:eastAsiaTheme="minorHAnsi" w:cs="Arial"/>
          <w:color w:val="000000"/>
          <w:sz w:val="20"/>
          <w:lang w:eastAsia="en-US"/>
        </w:rPr>
        <w:t xml:space="preserve">All personnel who, in the course of their work, need to use compressed air must be adequately trained, this includes Supervisors and maintenance personnel. </w:t>
      </w:r>
    </w:p>
    <w:p w14:paraId="46BE815D" w14:textId="79381855" w:rsidR="00A10880" w:rsidRPr="00B05AF8" w:rsidRDefault="00A10880" w:rsidP="00B05AF8">
      <w:pPr>
        <w:widowControl/>
        <w:overflowPunct/>
        <w:snapToGrid/>
        <w:spacing w:before="120"/>
        <w:rPr>
          <w:rFonts w:eastAsiaTheme="minorHAnsi" w:cs="Arial"/>
          <w:color w:val="000000"/>
          <w:sz w:val="20"/>
          <w:lang w:eastAsia="en-US"/>
        </w:rPr>
      </w:pPr>
      <w:r w:rsidRPr="00B05AF8">
        <w:rPr>
          <w:rFonts w:eastAsiaTheme="minorHAnsi" w:cs="Arial"/>
          <w:color w:val="000000"/>
          <w:sz w:val="20"/>
          <w:lang w:eastAsia="en-US"/>
        </w:rPr>
        <w:lastRenderedPageBreak/>
        <w:t xml:space="preserve">All pneumatic tools and equipment are subject to the requirements of the Noise at Work Regulations and where necessary appropriate controls should be established. </w:t>
      </w:r>
      <w:r w:rsidR="004C23A4" w:rsidRPr="00B05AF8">
        <w:rPr>
          <w:rFonts w:eastAsiaTheme="minorHAnsi" w:cs="Arial"/>
          <w:color w:val="000000"/>
          <w:sz w:val="20"/>
          <w:lang w:eastAsia="en-US"/>
        </w:rPr>
        <w:t>If</w:t>
      </w:r>
      <w:r w:rsidRPr="00B05AF8">
        <w:rPr>
          <w:rFonts w:eastAsiaTheme="minorHAnsi" w:cs="Arial"/>
          <w:color w:val="000000"/>
          <w:sz w:val="20"/>
          <w:lang w:eastAsia="en-US"/>
        </w:rPr>
        <w:t xml:space="preserve"> noise levels produced by air compressors and tools are at or above the 2nd Action </w:t>
      </w:r>
      <w:r w:rsidR="004C23A4" w:rsidRPr="00B05AF8">
        <w:rPr>
          <w:rFonts w:eastAsiaTheme="minorHAnsi" w:cs="Arial"/>
          <w:color w:val="000000"/>
          <w:sz w:val="20"/>
          <w:lang w:eastAsia="en-US"/>
        </w:rPr>
        <w:t>Level,</w:t>
      </w:r>
      <w:r w:rsidR="009F6080" w:rsidRPr="00B05AF8">
        <w:rPr>
          <w:rFonts w:eastAsiaTheme="minorHAnsi" w:cs="Arial"/>
          <w:color w:val="000000"/>
          <w:sz w:val="20"/>
          <w:lang w:eastAsia="en-US"/>
        </w:rPr>
        <w:t xml:space="preserve"> then hearing protection must be worn</w:t>
      </w:r>
      <w:r w:rsidR="008D5105" w:rsidRPr="00B05AF8">
        <w:rPr>
          <w:rFonts w:eastAsiaTheme="minorHAnsi" w:cs="Arial"/>
          <w:color w:val="000000"/>
          <w:sz w:val="20"/>
          <w:lang w:eastAsia="en-US"/>
        </w:rPr>
        <w:t>.</w:t>
      </w:r>
    </w:p>
    <w:p w14:paraId="1575B2FE" w14:textId="77777777" w:rsidR="00A10880" w:rsidRPr="00B05AF8" w:rsidRDefault="00A10880" w:rsidP="00B05AF8">
      <w:pPr>
        <w:widowControl/>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A suitable and sufficient risk assessment must be carried out for all work </w:t>
      </w:r>
      <w:r w:rsidR="00B05AF8" w:rsidRPr="00B05AF8">
        <w:rPr>
          <w:rFonts w:eastAsiaTheme="minorHAnsi" w:cs="Arial"/>
          <w:color w:val="000000"/>
          <w:sz w:val="20"/>
          <w:lang w:eastAsia="en-US"/>
        </w:rPr>
        <w:t xml:space="preserve">activities involving </w:t>
      </w:r>
      <w:r w:rsidRPr="00B05AF8">
        <w:rPr>
          <w:rFonts w:eastAsiaTheme="minorHAnsi" w:cs="Arial"/>
          <w:color w:val="000000"/>
          <w:sz w:val="20"/>
          <w:lang w:eastAsia="en-US"/>
        </w:rPr>
        <w:t>pneumatic</w:t>
      </w:r>
      <w:r w:rsidR="00B05AF8" w:rsidRPr="00B05AF8">
        <w:rPr>
          <w:rFonts w:eastAsiaTheme="minorHAnsi" w:cs="Arial"/>
          <w:color w:val="000000"/>
          <w:sz w:val="20"/>
          <w:lang w:eastAsia="en-US"/>
        </w:rPr>
        <w:t xml:space="preserve"> </w:t>
      </w:r>
      <w:r w:rsidRPr="00B05AF8">
        <w:rPr>
          <w:rFonts w:eastAsiaTheme="minorHAnsi" w:cs="Arial"/>
          <w:color w:val="000000"/>
          <w:sz w:val="20"/>
          <w:lang w:eastAsia="en-US"/>
        </w:rPr>
        <w:t>tools and equipment; this should include consideration of hand/arm vibration</w:t>
      </w:r>
      <w:r w:rsidR="009F6080" w:rsidRPr="00B05AF8">
        <w:rPr>
          <w:rFonts w:eastAsiaTheme="minorHAnsi" w:cs="Arial"/>
          <w:color w:val="000000"/>
          <w:sz w:val="20"/>
          <w:lang w:eastAsia="en-US"/>
        </w:rPr>
        <w:t>.</w:t>
      </w:r>
    </w:p>
    <w:p w14:paraId="5F6072D8" w14:textId="77777777" w:rsidR="009F6080" w:rsidRPr="00B05AF8" w:rsidRDefault="009F6080" w:rsidP="00B05AF8">
      <w:pPr>
        <w:widowControl/>
        <w:overflowPunct/>
        <w:snapToGrid/>
        <w:spacing w:after="0"/>
        <w:rPr>
          <w:rFonts w:eastAsiaTheme="minorHAnsi" w:cs="Arial"/>
          <w:color w:val="000000"/>
          <w:sz w:val="20"/>
          <w:lang w:eastAsia="en-US"/>
        </w:rPr>
      </w:pPr>
    </w:p>
    <w:p w14:paraId="1222A7A1" w14:textId="77777777" w:rsidR="009F6080" w:rsidRPr="00B05AF8" w:rsidRDefault="009F6080" w:rsidP="00B05AF8">
      <w:pPr>
        <w:widowControl/>
        <w:overflowPunct/>
        <w:snapToGrid/>
        <w:spacing w:after="0"/>
        <w:rPr>
          <w:rFonts w:cs="Arial"/>
          <w:sz w:val="20"/>
        </w:rPr>
      </w:pPr>
      <w:r w:rsidRPr="00B05AF8">
        <w:rPr>
          <w:rFonts w:cs="Arial"/>
          <w:sz w:val="20"/>
        </w:rPr>
        <w:t>The efficient safe running of a compressed air system relies on cleanliness, filtration, cooling and lubrication which is normally achieved through implementat</w:t>
      </w:r>
      <w:r w:rsidR="00277A55" w:rsidRPr="00B05AF8">
        <w:rPr>
          <w:rFonts w:cs="Arial"/>
          <w:sz w:val="20"/>
        </w:rPr>
        <w:t xml:space="preserve">ion of a Maintenance </w:t>
      </w:r>
      <w:r w:rsidRPr="00B05AF8">
        <w:rPr>
          <w:rFonts w:cs="Arial"/>
          <w:sz w:val="20"/>
        </w:rPr>
        <w:t>Schedule.</w:t>
      </w:r>
    </w:p>
    <w:p w14:paraId="56859930" w14:textId="77777777" w:rsidR="009F6080" w:rsidRPr="00B05AF8" w:rsidRDefault="009F6080" w:rsidP="00B05AF8">
      <w:pPr>
        <w:widowControl/>
        <w:overflowPunct/>
        <w:snapToGrid/>
        <w:spacing w:after="0"/>
        <w:rPr>
          <w:rFonts w:cs="Arial"/>
          <w:sz w:val="20"/>
        </w:rPr>
      </w:pPr>
    </w:p>
    <w:p w14:paraId="5E52AE23" w14:textId="77777777" w:rsidR="00421011" w:rsidRPr="00B05AF8" w:rsidRDefault="009F6080" w:rsidP="00B05AF8">
      <w:pPr>
        <w:widowControl/>
        <w:overflowPunct/>
        <w:snapToGrid/>
        <w:spacing w:after="0"/>
        <w:rPr>
          <w:rFonts w:cs="Arial"/>
          <w:sz w:val="20"/>
        </w:rPr>
      </w:pPr>
      <w:r w:rsidRPr="00B05AF8">
        <w:rPr>
          <w:rFonts w:cs="Arial"/>
          <w:sz w:val="20"/>
        </w:rPr>
        <w:t>The following points should be addressed when using pneumatic equipment:</w:t>
      </w:r>
    </w:p>
    <w:p w14:paraId="24EF5D8B" w14:textId="77777777" w:rsidR="00421011" w:rsidRPr="00B05AF8" w:rsidRDefault="00421011" w:rsidP="00B05AF8">
      <w:pPr>
        <w:widowControl/>
        <w:overflowPunct/>
        <w:snapToGrid/>
        <w:spacing w:after="0"/>
        <w:rPr>
          <w:rFonts w:cs="Arial"/>
          <w:sz w:val="20"/>
        </w:rPr>
      </w:pPr>
    </w:p>
    <w:p w14:paraId="0DE45565" w14:textId="77777777" w:rsidR="009F6080" w:rsidRPr="00B05AF8" w:rsidRDefault="009F6080" w:rsidP="00852EFC">
      <w:pPr>
        <w:pStyle w:val="ListParagraph"/>
        <w:widowControl/>
        <w:numPr>
          <w:ilvl w:val="0"/>
          <w:numId w:val="9"/>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Compressed air is properly regulated, adequately filtered, dried and lubricated. </w:t>
      </w:r>
    </w:p>
    <w:p w14:paraId="0BACCA81" w14:textId="77777777" w:rsidR="009F6080" w:rsidRPr="00B05AF8" w:rsidRDefault="009F6080" w:rsidP="00852EFC">
      <w:pPr>
        <w:pStyle w:val="ListParagraph"/>
        <w:widowControl/>
        <w:numPr>
          <w:ilvl w:val="0"/>
          <w:numId w:val="9"/>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All tools and fittings should </w:t>
      </w:r>
      <w:r w:rsidR="00277A55" w:rsidRPr="00B05AF8">
        <w:rPr>
          <w:rFonts w:eastAsiaTheme="minorHAnsi" w:cs="Arial"/>
          <w:color w:val="000000"/>
          <w:sz w:val="20"/>
          <w:lang w:eastAsia="en-US"/>
        </w:rPr>
        <w:t xml:space="preserve">be correctly rated in accordance </w:t>
      </w:r>
      <w:r w:rsidRPr="00B05AF8">
        <w:rPr>
          <w:rFonts w:eastAsiaTheme="minorHAnsi" w:cs="Arial"/>
          <w:color w:val="000000"/>
          <w:sz w:val="20"/>
          <w:lang w:eastAsia="en-US"/>
        </w:rPr>
        <w:t xml:space="preserve">with the air supply pressure. </w:t>
      </w:r>
    </w:p>
    <w:p w14:paraId="7EE15CEC" w14:textId="77777777" w:rsidR="009F6080" w:rsidRPr="00B05AF8" w:rsidRDefault="009F6080" w:rsidP="00852EFC">
      <w:pPr>
        <w:pStyle w:val="ListParagraph"/>
        <w:widowControl/>
        <w:numPr>
          <w:ilvl w:val="0"/>
          <w:numId w:val="9"/>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When using compressed air tools the exhausting air is directed away from the body. </w:t>
      </w:r>
    </w:p>
    <w:p w14:paraId="26B6D46E" w14:textId="77777777" w:rsidR="009F6080" w:rsidRPr="00B05AF8" w:rsidRDefault="009F6080" w:rsidP="00852EFC">
      <w:pPr>
        <w:pStyle w:val="ListParagraph"/>
        <w:widowControl/>
        <w:numPr>
          <w:ilvl w:val="0"/>
          <w:numId w:val="9"/>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Pressurised components are effectively isolated from all pressure sources and completely vented to atmosphere before dismantling, e.g. before changing attachments such as tool bits, abrasive wheels etc. </w:t>
      </w:r>
    </w:p>
    <w:p w14:paraId="4F003BD4" w14:textId="77777777" w:rsidR="009F6080" w:rsidRPr="00B05AF8" w:rsidRDefault="009F6080" w:rsidP="00852EFC">
      <w:pPr>
        <w:pStyle w:val="ListParagraph"/>
        <w:widowControl/>
        <w:numPr>
          <w:ilvl w:val="0"/>
          <w:numId w:val="9"/>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Effective safeguarding of moving parts, by guarding where practicable. Particular attention should be paid to preventing the entanglement with moving parts of long hair, gloves, loose sleeves, bandages, cleaning rags, jewellery, etc. </w:t>
      </w:r>
    </w:p>
    <w:p w14:paraId="570412E0" w14:textId="20F6351D" w:rsidR="009F6080" w:rsidRPr="00B05AF8" w:rsidRDefault="009F6080" w:rsidP="00852EFC">
      <w:pPr>
        <w:pStyle w:val="ListParagraph"/>
        <w:widowControl/>
        <w:numPr>
          <w:ilvl w:val="0"/>
          <w:numId w:val="9"/>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Precautions should also be taken to guard against the possibility of injury through</w:t>
      </w:r>
      <w:r w:rsidR="004C23A4">
        <w:rPr>
          <w:rFonts w:eastAsiaTheme="minorHAnsi" w:cs="Arial"/>
          <w:color w:val="000000"/>
          <w:sz w:val="20"/>
          <w:lang w:eastAsia="en-US"/>
        </w:rPr>
        <w:t xml:space="preserve"> the</w:t>
      </w:r>
      <w:r w:rsidRPr="00B05AF8">
        <w:rPr>
          <w:rFonts w:eastAsiaTheme="minorHAnsi" w:cs="Arial"/>
          <w:color w:val="000000"/>
          <w:sz w:val="20"/>
          <w:lang w:eastAsia="en-US"/>
        </w:rPr>
        <w:t xml:space="preserve"> sudden release of components. </w:t>
      </w:r>
    </w:p>
    <w:p w14:paraId="5254F391" w14:textId="77777777" w:rsidR="009F6080" w:rsidRPr="00B05AF8" w:rsidRDefault="009F6080" w:rsidP="00852EFC">
      <w:pPr>
        <w:pStyle w:val="ListParagraph"/>
        <w:widowControl/>
        <w:numPr>
          <w:ilvl w:val="0"/>
          <w:numId w:val="9"/>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Only tools with finger-operated switches should be used, i.e. the tool must not be capable of being used with the trigger switch locked. </w:t>
      </w:r>
    </w:p>
    <w:p w14:paraId="2010D380" w14:textId="77777777" w:rsidR="009F6080" w:rsidRPr="00B05AF8" w:rsidRDefault="009F6080" w:rsidP="00852EFC">
      <w:pPr>
        <w:pStyle w:val="ListParagraph"/>
        <w:widowControl/>
        <w:numPr>
          <w:ilvl w:val="0"/>
          <w:numId w:val="9"/>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Couplings between hoses and tools are of the correct size and type and are clamped to prevent accidental disconnection, e.g. crowsfoot connectors must be bonded or clamped and be fitted with a retaining pin/clip and a whip at each coupling. </w:t>
      </w:r>
    </w:p>
    <w:p w14:paraId="408E9677" w14:textId="77777777" w:rsidR="009F6080" w:rsidRPr="00B05AF8" w:rsidRDefault="009F6080" w:rsidP="00852EFC">
      <w:pPr>
        <w:pStyle w:val="ListParagraph"/>
        <w:widowControl/>
        <w:numPr>
          <w:ilvl w:val="0"/>
          <w:numId w:val="9"/>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Safety devices have not been misused or abused. </w:t>
      </w:r>
    </w:p>
    <w:p w14:paraId="392F1937" w14:textId="77777777" w:rsidR="009F6080" w:rsidRPr="00B05AF8" w:rsidRDefault="009F6080" w:rsidP="00852EFC">
      <w:pPr>
        <w:pStyle w:val="ListParagraph"/>
        <w:widowControl/>
        <w:numPr>
          <w:ilvl w:val="0"/>
          <w:numId w:val="9"/>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All necessary PPE has been provided and is being used. </w:t>
      </w:r>
    </w:p>
    <w:p w14:paraId="5EE71F7B" w14:textId="1A7963E9" w:rsidR="009F6080" w:rsidRPr="00B05AF8" w:rsidRDefault="009F6080" w:rsidP="00852EFC">
      <w:pPr>
        <w:pStyle w:val="ListParagraph"/>
        <w:widowControl/>
        <w:numPr>
          <w:ilvl w:val="0"/>
          <w:numId w:val="9"/>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Any defects in equipment are reported at once</w:t>
      </w:r>
      <w:r w:rsidR="004C23A4">
        <w:rPr>
          <w:rFonts w:eastAsiaTheme="minorHAnsi" w:cs="Arial"/>
          <w:color w:val="000000"/>
          <w:sz w:val="20"/>
          <w:lang w:eastAsia="en-US"/>
        </w:rPr>
        <w:t xml:space="preserve"> to your supervisor and the equipment is taken out of service</w:t>
      </w:r>
      <w:r w:rsidRPr="00B05AF8">
        <w:rPr>
          <w:rFonts w:eastAsiaTheme="minorHAnsi" w:cs="Arial"/>
          <w:color w:val="000000"/>
          <w:sz w:val="20"/>
          <w:lang w:eastAsia="en-US"/>
        </w:rPr>
        <w:t xml:space="preserve">. </w:t>
      </w:r>
    </w:p>
    <w:p w14:paraId="63AF9CFB" w14:textId="748E7474" w:rsidR="00421011" w:rsidRDefault="00421011" w:rsidP="00B05AF8">
      <w:pPr>
        <w:widowControl/>
        <w:overflowPunct/>
        <w:snapToGrid/>
        <w:spacing w:after="0"/>
        <w:rPr>
          <w:rFonts w:eastAsiaTheme="minorHAnsi" w:cs="Arial"/>
          <w:color w:val="000000"/>
          <w:sz w:val="20"/>
          <w:lang w:eastAsia="en-US"/>
        </w:rPr>
      </w:pPr>
    </w:p>
    <w:p w14:paraId="63262737" w14:textId="3D95D908" w:rsidR="00421011" w:rsidRPr="00B2144A" w:rsidRDefault="00421011" w:rsidP="00B2144A">
      <w:pPr>
        <w:pStyle w:val="ListParagraph"/>
        <w:numPr>
          <w:ilvl w:val="1"/>
          <w:numId w:val="34"/>
        </w:numPr>
        <w:ind w:left="357" w:hanging="357"/>
        <w:rPr>
          <w:b/>
          <w:bCs/>
          <w:u w:val="single"/>
        </w:rPr>
      </w:pPr>
      <w:r w:rsidRPr="00B2144A">
        <w:rPr>
          <w:b/>
          <w:bCs/>
          <w:u w:val="single"/>
        </w:rPr>
        <w:t>Abrasive wheels and disc equipment</w:t>
      </w:r>
    </w:p>
    <w:p w14:paraId="49BB679C" w14:textId="77777777" w:rsidR="00421011" w:rsidRPr="00B05AF8" w:rsidRDefault="00421011" w:rsidP="00B05AF8">
      <w:pPr>
        <w:widowControl/>
        <w:overflowPunct/>
        <w:snapToGrid/>
        <w:spacing w:after="0"/>
        <w:rPr>
          <w:rFonts w:eastAsiaTheme="minorHAnsi" w:cs="Arial"/>
          <w:b/>
          <w:color w:val="000000"/>
          <w:sz w:val="20"/>
          <w:lang w:eastAsia="en-US"/>
        </w:rPr>
      </w:pPr>
    </w:p>
    <w:p w14:paraId="3582A476" w14:textId="77777777" w:rsidR="00421011" w:rsidRPr="00B05AF8" w:rsidRDefault="00421011" w:rsidP="00B05AF8">
      <w:pPr>
        <w:widowControl/>
        <w:overflowPunct/>
        <w:snapToGrid/>
        <w:spacing w:after="0"/>
        <w:rPr>
          <w:rFonts w:eastAsiaTheme="minorHAnsi" w:cs="Arial"/>
          <w:b/>
          <w:color w:val="000000"/>
          <w:sz w:val="20"/>
          <w:lang w:eastAsia="en-US"/>
        </w:rPr>
      </w:pPr>
      <w:r w:rsidRPr="00B05AF8">
        <w:rPr>
          <w:rFonts w:cs="Arial"/>
          <w:sz w:val="20"/>
        </w:rPr>
        <w:t>Only trained and competent personnel are permitted to mount and replace/change abrasive wheels, the required training must include instruction in the following in relation to the class or description of abrasive wheel for which the person is authorised:</w:t>
      </w:r>
    </w:p>
    <w:p w14:paraId="6FEC2612" w14:textId="77777777" w:rsidR="00421011" w:rsidRPr="00B05AF8" w:rsidRDefault="00421011" w:rsidP="00B05AF8">
      <w:pPr>
        <w:widowControl/>
        <w:overflowPunct/>
        <w:snapToGrid/>
        <w:spacing w:after="0"/>
        <w:rPr>
          <w:rFonts w:eastAsiaTheme="minorHAnsi" w:cs="Arial"/>
          <w:color w:val="000000"/>
          <w:sz w:val="24"/>
          <w:szCs w:val="24"/>
          <w:lang w:eastAsia="en-US"/>
        </w:rPr>
      </w:pPr>
    </w:p>
    <w:p w14:paraId="517D6D42" w14:textId="77777777" w:rsidR="00421011" w:rsidRPr="00B05AF8" w:rsidRDefault="00421011" w:rsidP="00852EFC">
      <w:pPr>
        <w:pStyle w:val="ListParagraph"/>
        <w:widowControl/>
        <w:numPr>
          <w:ilvl w:val="0"/>
          <w:numId w:val="10"/>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Mounting of abrasive wheels, including provision of advisory literature. </w:t>
      </w:r>
    </w:p>
    <w:p w14:paraId="53D56C65" w14:textId="77777777" w:rsidR="00421011" w:rsidRPr="00B05AF8" w:rsidRDefault="00421011" w:rsidP="00852EFC">
      <w:pPr>
        <w:pStyle w:val="ListParagraph"/>
        <w:widowControl/>
        <w:numPr>
          <w:ilvl w:val="0"/>
          <w:numId w:val="10"/>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Hazards arising from the use of abrasive wheels and precautions which should be observed. </w:t>
      </w:r>
    </w:p>
    <w:p w14:paraId="3DAC3C5A" w14:textId="77777777" w:rsidR="00421011" w:rsidRPr="00B05AF8" w:rsidRDefault="00421011" w:rsidP="00852EFC">
      <w:pPr>
        <w:pStyle w:val="ListParagraph"/>
        <w:widowControl/>
        <w:numPr>
          <w:ilvl w:val="0"/>
          <w:numId w:val="10"/>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Methods of marking abrasive wheels as to type and speed. </w:t>
      </w:r>
    </w:p>
    <w:p w14:paraId="1394247C" w14:textId="77777777" w:rsidR="00421011" w:rsidRPr="00B05AF8" w:rsidRDefault="00421011" w:rsidP="00852EFC">
      <w:pPr>
        <w:pStyle w:val="ListParagraph"/>
        <w:widowControl/>
        <w:numPr>
          <w:ilvl w:val="0"/>
          <w:numId w:val="10"/>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Methods of storing, handling and transporting abrasive wheels. </w:t>
      </w:r>
    </w:p>
    <w:p w14:paraId="35487014" w14:textId="77777777" w:rsidR="00421011" w:rsidRPr="00B05AF8" w:rsidRDefault="00421011" w:rsidP="00852EFC">
      <w:pPr>
        <w:pStyle w:val="ListParagraph"/>
        <w:widowControl/>
        <w:numPr>
          <w:ilvl w:val="0"/>
          <w:numId w:val="10"/>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Methods of inspecting and testing abrasive wheels to check for damage. </w:t>
      </w:r>
    </w:p>
    <w:p w14:paraId="37009099" w14:textId="00ED803E" w:rsidR="00ED641B" w:rsidRPr="00B05AF8" w:rsidDel="007557D2" w:rsidRDefault="00ED641B" w:rsidP="00B05AF8">
      <w:pPr>
        <w:widowControl/>
        <w:overflowPunct/>
        <w:snapToGrid/>
        <w:spacing w:after="0"/>
        <w:rPr>
          <w:del w:id="38" w:author="Julie McKee" w:date="2019-11-25T12:41:00Z"/>
          <w:rFonts w:eastAsiaTheme="minorHAnsi" w:cs="Arial"/>
          <w:color w:val="000000"/>
          <w:sz w:val="20"/>
          <w:lang w:eastAsia="en-US"/>
        </w:rPr>
      </w:pPr>
    </w:p>
    <w:p w14:paraId="2BB8158D" w14:textId="5AD3D88A" w:rsidR="00ED641B" w:rsidRPr="00B05AF8" w:rsidDel="007557D2" w:rsidRDefault="00ED641B" w:rsidP="00B05AF8">
      <w:pPr>
        <w:widowControl/>
        <w:overflowPunct/>
        <w:snapToGrid/>
        <w:spacing w:after="0"/>
        <w:rPr>
          <w:del w:id="39" w:author="Julie McKee" w:date="2019-11-25T12:41:00Z"/>
          <w:rFonts w:eastAsiaTheme="minorHAnsi" w:cs="Arial"/>
          <w:color w:val="000000"/>
          <w:sz w:val="20"/>
          <w:lang w:eastAsia="en-US"/>
        </w:rPr>
      </w:pPr>
    </w:p>
    <w:p w14:paraId="501F7F24" w14:textId="0C2704B2" w:rsidR="00ED641B" w:rsidDel="007557D2" w:rsidRDefault="00ED641B" w:rsidP="00B05AF8">
      <w:pPr>
        <w:widowControl/>
        <w:overflowPunct/>
        <w:snapToGrid/>
        <w:spacing w:after="0"/>
        <w:rPr>
          <w:del w:id="40" w:author="Julie McKee" w:date="2019-11-25T12:41:00Z"/>
          <w:rFonts w:eastAsiaTheme="minorHAnsi" w:cs="Arial"/>
          <w:color w:val="000000"/>
          <w:sz w:val="20"/>
          <w:lang w:eastAsia="en-US"/>
        </w:rPr>
      </w:pPr>
    </w:p>
    <w:p w14:paraId="341BE8C2" w14:textId="4FEBDCFB" w:rsidR="00F826ED" w:rsidRPr="00B05AF8" w:rsidDel="007557D2" w:rsidRDefault="00F826ED" w:rsidP="00B05AF8">
      <w:pPr>
        <w:widowControl/>
        <w:overflowPunct/>
        <w:snapToGrid/>
        <w:spacing w:after="0"/>
        <w:rPr>
          <w:del w:id="41" w:author="Julie McKee" w:date="2019-11-25T12:41:00Z"/>
          <w:rFonts w:eastAsiaTheme="minorHAnsi" w:cs="Arial"/>
          <w:color w:val="000000"/>
          <w:sz w:val="20"/>
          <w:lang w:eastAsia="en-US"/>
        </w:rPr>
      </w:pPr>
    </w:p>
    <w:p w14:paraId="635D5567" w14:textId="26896B7E" w:rsidR="00ED641B" w:rsidRPr="00B05AF8" w:rsidDel="007557D2" w:rsidRDefault="00ED641B" w:rsidP="00B05AF8">
      <w:pPr>
        <w:widowControl/>
        <w:overflowPunct/>
        <w:snapToGrid/>
        <w:spacing w:after="0"/>
        <w:rPr>
          <w:del w:id="42" w:author="Julie McKee" w:date="2019-11-25T12:41:00Z"/>
          <w:rFonts w:eastAsiaTheme="minorHAnsi" w:cs="Arial"/>
          <w:color w:val="000000"/>
          <w:sz w:val="20"/>
          <w:lang w:eastAsia="en-US"/>
        </w:rPr>
      </w:pPr>
    </w:p>
    <w:p w14:paraId="0EA23BA5" w14:textId="77777777" w:rsidR="00421011" w:rsidRPr="00B05AF8" w:rsidRDefault="00421011" w:rsidP="00852EFC">
      <w:pPr>
        <w:pStyle w:val="ListParagraph"/>
        <w:widowControl/>
        <w:numPr>
          <w:ilvl w:val="0"/>
          <w:numId w:val="10"/>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The functions of all components used with abrasive wheels, including flanges, washers, bushes and nuts used in mounting and including knowledge of the correct and incorrect methods of assembling all components and correctly balancing of abrasive wheels. </w:t>
      </w:r>
    </w:p>
    <w:p w14:paraId="00D6D9A6" w14:textId="77777777" w:rsidR="00421011" w:rsidRPr="00B05AF8" w:rsidRDefault="00421011" w:rsidP="00852EFC">
      <w:pPr>
        <w:pStyle w:val="ListParagraph"/>
        <w:widowControl/>
        <w:numPr>
          <w:ilvl w:val="0"/>
          <w:numId w:val="10"/>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The proper method of dressing an abrasive wheel. </w:t>
      </w:r>
    </w:p>
    <w:p w14:paraId="4D686B54" w14:textId="77777777" w:rsidR="00421011" w:rsidRPr="00B05AF8" w:rsidRDefault="00421011" w:rsidP="00852EFC">
      <w:pPr>
        <w:pStyle w:val="ListParagraph"/>
        <w:widowControl/>
        <w:numPr>
          <w:ilvl w:val="0"/>
          <w:numId w:val="10"/>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The adjustment of the rest of an abrasive wheel. </w:t>
      </w:r>
    </w:p>
    <w:p w14:paraId="39EA4DEF" w14:textId="6DB1B5E7" w:rsidR="004D3AB2" w:rsidRDefault="004D3AB2" w:rsidP="00B05AF8">
      <w:pPr>
        <w:widowControl/>
        <w:overflowPunct/>
        <w:snapToGrid/>
        <w:spacing w:after="0"/>
        <w:rPr>
          <w:rFonts w:eastAsiaTheme="minorHAnsi" w:cs="Arial"/>
          <w:color w:val="000000"/>
          <w:sz w:val="20"/>
          <w:lang w:eastAsia="en-US"/>
        </w:rPr>
      </w:pPr>
    </w:p>
    <w:p w14:paraId="559C5F0B" w14:textId="77777777" w:rsidR="0013750C" w:rsidRPr="00B05AF8" w:rsidRDefault="0013750C" w:rsidP="00B05AF8">
      <w:pPr>
        <w:widowControl/>
        <w:overflowPunct/>
        <w:snapToGrid/>
        <w:spacing w:after="0"/>
        <w:rPr>
          <w:rFonts w:eastAsiaTheme="minorHAnsi" w:cs="Arial"/>
          <w:color w:val="000000"/>
          <w:sz w:val="20"/>
          <w:lang w:eastAsia="en-US"/>
        </w:rPr>
      </w:pPr>
    </w:p>
    <w:p w14:paraId="6CBC95A6" w14:textId="77777777" w:rsidR="00ED641B" w:rsidRPr="002E17E6" w:rsidRDefault="00ED641B" w:rsidP="002E17E6">
      <w:pPr>
        <w:ind w:left="360" w:hanging="360"/>
        <w:rPr>
          <w:b/>
          <w:bCs/>
          <w:u w:val="single"/>
        </w:rPr>
      </w:pPr>
      <w:r w:rsidRPr="002E17E6">
        <w:rPr>
          <w:b/>
          <w:bCs/>
          <w:u w:val="single"/>
        </w:rPr>
        <w:t xml:space="preserve">General Precautions </w:t>
      </w:r>
    </w:p>
    <w:p w14:paraId="19C5FA9E" w14:textId="77777777" w:rsidR="00ED641B" w:rsidRPr="00B05AF8" w:rsidRDefault="00ED641B" w:rsidP="00B05AF8">
      <w:pPr>
        <w:widowControl/>
        <w:overflowPunct/>
        <w:snapToGrid/>
        <w:spacing w:after="0"/>
        <w:ind w:left="1080" w:hanging="720"/>
        <w:rPr>
          <w:rFonts w:eastAsiaTheme="minorHAnsi" w:cs="Arial"/>
          <w:color w:val="000000"/>
          <w:sz w:val="20"/>
          <w:lang w:eastAsia="en-US"/>
        </w:rPr>
      </w:pPr>
    </w:p>
    <w:p w14:paraId="5B2C35DF" w14:textId="77777777" w:rsidR="00ED641B" w:rsidRPr="00B05AF8" w:rsidRDefault="00ED641B" w:rsidP="00852EFC">
      <w:pPr>
        <w:pStyle w:val="ListParagraph"/>
        <w:widowControl/>
        <w:numPr>
          <w:ilvl w:val="0"/>
          <w:numId w:val="17"/>
        </w:numPr>
        <w:overflowPunct/>
        <w:snapToGrid/>
        <w:spacing w:after="0"/>
        <w:ind w:left="720"/>
        <w:rPr>
          <w:rFonts w:eastAsiaTheme="minorHAnsi" w:cs="Arial"/>
          <w:color w:val="000000"/>
          <w:sz w:val="20"/>
          <w:lang w:eastAsia="en-US"/>
        </w:rPr>
      </w:pPr>
      <w:r w:rsidRPr="00B05AF8">
        <w:rPr>
          <w:rFonts w:eastAsiaTheme="minorHAnsi" w:cs="Arial"/>
          <w:color w:val="000000"/>
          <w:sz w:val="20"/>
          <w:lang w:eastAsia="en-US"/>
        </w:rPr>
        <w:t xml:space="preserve">Before mounting and using an Abrasive Wheel: </w:t>
      </w:r>
    </w:p>
    <w:p w14:paraId="4A1B87E0" w14:textId="77777777" w:rsidR="00ED641B" w:rsidRPr="00B05AF8" w:rsidRDefault="00ED641B" w:rsidP="00852EFC">
      <w:pPr>
        <w:widowControl/>
        <w:numPr>
          <w:ilvl w:val="0"/>
          <w:numId w:val="11"/>
        </w:numPr>
        <w:overflowPunct/>
        <w:snapToGrid/>
        <w:spacing w:after="0"/>
        <w:rPr>
          <w:rFonts w:eastAsiaTheme="minorHAnsi" w:cs="Arial"/>
          <w:color w:val="000000"/>
          <w:sz w:val="20"/>
          <w:lang w:eastAsia="en-US"/>
        </w:rPr>
      </w:pPr>
    </w:p>
    <w:p w14:paraId="1D386A61" w14:textId="0CF782B2" w:rsidR="00ED641B" w:rsidRPr="00B05AF8" w:rsidRDefault="00ED641B" w:rsidP="00852EFC">
      <w:pPr>
        <w:pStyle w:val="ListParagraph"/>
        <w:widowControl/>
        <w:numPr>
          <w:ilvl w:val="0"/>
          <w:numId w:val="12"/>
        </w:numPr>
        <w:overflowPunct/>
        <w:snapToGrid/>
        <w:spacing w:after="0"/>
        <w:ind w:left="1440"/>
        <w:rPr>
          <w:rFonts w:eastAsiaTheme="minorHAnsi" w:cs="Arial"/>
          <w:color w:val="000000"/>
          <w:sz w:val="20"/>
          <w:lang w:eastAsia="en-US"/>
        </w:rPr>
      </w:pPr>
      <w:r w:rsidRPr="00B05AF8">
        <w:rPr>
          <w:rFonts w:eastAsiaTheme="minorHAnsi" w:cs="Arial"/>
          <w:color w:val="000000"/>
          <w:sz w:val="20"/>
          <w:lang w:eastAsia="en-US"/>
        </w:rPr>
        <w:t xml:space="preserve">Check </w:t>
      </w:r>
      <w:r w:rsidR="00F826ED">
        <w:rPr>
          <w:rFonts w:eastAsiaTheme="minorHAnsi" w:cs="Arial"/>
          <w:color w:val="000000"/>
          <w:sz w:val="20"/>
          <w:lang w:eastAsia="en-US"/>
        </w:rPr>
        <w:t xml:space="preserve">the </w:t>
      </w:r>
      <w:r w:rsidRPr="00B05AF8">
        <w:rPr>
          <w:rFonts w:eastAsiaTheme="minorHAnsi" w:cs="Arial"/>
          <w:color w:val="000000"/>
          <w:sz w:val="20"/>
          <w:lang w:eastAsia="en-US"/>
        </w:rPr>
        <w:t xml:space="preserve">abrasive wheel for damage. </w:t>
      </w:r>
    </w:p>
    <w:p w14:paraId="1855C217" w14:textId="3D24D983" w:rsidR="00ED641B" w:rsidRPr="00B05AF8" w:rsidRDefault="00ED641B" w:rsidP="00852EFC">
      <w:pPr>
        <w:pStyle w:val="ListParagraph"/>
        <w:widowControl/>
        <w:numPr>
          <w:ilvl w:val="0"/>
          <w:numId w:val="12"/>
        </w:numPr>
        <w:overflowPunct/>
        <w:snapToGrid/>
        <w:spacing w:after="0"/>
        <w:ind w:left="1440"/>
        <w:rPr>
          <w:rFonts w:eastAsiaTheme="minorHAnsi" w:cs="Arial"/>
          <w:color w:val="000000"/>
          <w:sz w:val="20"/>
          <w:lang w:eastAsia="en-US"/>
        </w:rPr>
      </w:pPr>
      <w:r w:rsidRPr="00B05AF8">
        <w:rPr>
          <w:rFonts w:eastAsiaTheme="minorHAnsi" w:cs="Arial"/>
          <w:color w:val="000000"/>
          <w:sz w:val="20"/>
          <w:lang w:eastAsia="en-US"/>
        </w:rPr>
        <w:t xml:space="preserve">Check </w:t>
      </w:r>
      <w:r w:rsidR="00F826ED">
        <w:rPr>
          <w:rFonts w:eastAsiaTheme="minorHAnsi" w:cs="Arial"/>
          <w:color w:val="000000"/>
          <w:sz w:val="20"/>
          <w:lang w:eastAsia="en-US"/>
        </w:rPr>
        <w:t xml:space="preserve">the </w:t>
      </w:r>
      <w:r w:rsidRPr="00B05AF8">
        <w:rPr>
          <w:rFonts w:eastAsiaTheme="minorHAnsi" w:cs="Arial"/>
          <w:color w:val="000000"/>
          <w:sz w:val="20"/>
          <w:lang w:eastAsia="en-US"/>
        </w:rPr>
        <w:t xml:space="preserve">flanges for damage, equal and correct diameter. </w:t>
      </w:r>
    </w:p>
    <w:p w14:paraId="2D039E56" w14:textId="5E102BE7" w:rsidR="00ED641B" w:rsidRPr="00B05AF8" w:rsidRDefault="00ED641B" w:rsidP="00852EFC">
      <w:pPr>
        <w:pStyle w:val="ListParagraph"/>
        <w:widowControl/>
        <w:numPr>
          <w:ilvl w:val="0"/>
          <w:numId w:val="12"/>
        </w:numPr>
        <w:overflowPunct/>
        <w:snapToGrid/>
        <w:spacing w:after="0"/>
        <w:ind w:left="1440"/>
        <w:rPr>
          <w:rFonts w:eastAsiaTheme="minorHAnsi" w:cs="Arial"/>
          <w:color w:val="000000"/>
          <w:sz w:val="20"/>
          <w:lang w:eastAsia="en-US"/>
        </w:rPr>
      </w:pPr>
      <w:r w:rsidRPr="00B05AF8">
        <w:rPr>
          <w:rFonts w:eastAsiaTheme="minorHAnsi" w:cs="Arial"/>
          <w:color w:val="000000"/>
          <w:sz w:val="20"/>
          <w:lang w:eastAsia="en-US"/>
        </w:rPr>
        <w:t xml:space="preserve">Check </w:t>
      </w:r>
      <w:r w:rsidR="00F826ED">
        <w:rPr>
          <w:rFonts w:eastAsiaTheme="minorHAnsi" w:cs="Arial"/>
          <w:color w:val="000000"/>
          <w:sz w:val="20"/>
          <w:lang w:eastAsia="en-US"/>
        </w:rPr>
        <w:t xml:space="preserve">the </w:t>
      </w:r>
      <w:r w:rsidRPr="00B05AF8">
        <w:rPr>
          <w:rFonts w:eastAsiaTheme="minorHAnsi" w:cs="Arial"/>
          <w:color w:val="000000"/>
          <w:sz w:val="20"/>
          <w:lang w:eastAsia="en-US"/>
        </w:rPr>
        <w:t xml:space="preserve">spindle for damage and balance. </w:t>
      </w:r>
    </w:p>
    <w:p w14:paraId="7EDE02A2" w14:textId="77777777" w:rsidR="00ED641B" w:rsidRPr="00B05AF8" w:rsidRDefault="00ED641B" w:rsidP="00852EFC">
      <w:pPr>
        <w:pStyle w:val="ListParagraph"/>
        <w:widowControl/>
        <w:numPr>
          <w:ilvl w:val="0"/>
          <w:numId w:val="12"/>
        </w:numPr>
        <w:overflowPunct/>
        <w:snapToGrid/>
        <w:spacing w:after="0"/>
        <w:ind w:left="1440"/>
        <w:rPr>
          <w:rFonts w:eastAsiaTheme="minorHAnsi" w:cs="Arial"/>
          <w:color w:val="000000"/>
          <w:sz w:val="20"/>
          <w:lang w:eastAsia="en-US"/>
        </w:rPr>
      </w:pPr>
      <w:r w:rsidRPr="00B05AF8">
        <w:rPr>
          <w:rFonts w:eastAsiaTheme="minorHAnsi" w:cs="Arial"/>
          <w:color w:val="000000"/>
          <w:sz w:val="20"/>
          <w:lang w:eastAsia="en-US"/>
        </w:rPr>
        <w:t xml:space="preserve">Check the grinding equipment for damage. </w:t>
      </w:r>
    </w:p>
    <w:p w14:paraId="2618064D" w14:textId="1D924733" w:rsidR="00ED641B" w:rsidRPr="00B05AF8" w:rsidRDefault="00ED641B" w:rsidP="00852EFC">
      <w:pPr>
        <w:pStyle w:val="ListParagraph"/>
        <w:widowControl/>
        <w:numPr>
          <w:ilvl w:val="0"/>
          <w:numId w:val="12"/>
        </w:numPr>
        <w:overflowPunct/>
        <w:snapToGrid/>
        <w:spacing w:after="0"/>
        <w:ind w:left="1440"/>
        <w:rPr>
          <w:rFonts w:eastAsiaTheme="minorHAnsi" w:cs="Arial"/>
          <w:color w:val="000000"/>
          <w:sz w:val="20"/>
          <w:lang w:eastAsia="en-US"/>
        </w:rPr>
      </w:pPr>
      <w:r w:rsidRPr="00B05AF8">
        <w:rPr>
          <w:rFonts w:eastAsiaTheme="minorHAnsi" w:cs="Arial"/>
          <w:color w:val="000000"/>
          <w:sz w:val="20"/>
          <w:lang w:eastAsia="en-US"/>
        </w:rPr>
        <w:t xml:space="preserve">Ensure </w:t>
      </w:r>
      <w:r w:rsidR="00F826ED">
        <w:rPr>
          <w:rFonts w:eastAsiaTheme="minorHAnsi" w:cs="Arial"/>
          <w:color w:val="000000"/>
          <w:sz w:val="20"/>
          <w:lang w:eastAsia="en-US"/>
        </w:rPr>
        <w:t xml:space="preserve">the </w:t>
      </w:r>
      <w:r w:rsidRPr="00B05AF8">
        <w:rPr>
          <w:rFonts w:eastAsiaTheme="minorHAnsi" w:cs="Arial"/>
          <w:color w:val="000000"/>
          <w:sz w:val="20"/>
          <w:lang w:eastAsia="en-US"/>
        </w:rPr>
        <w:t xml:space="preserve">work piece rest is adjusted correctly (fixed equipment), as close to the wheel as possible. </w:t>
      </w:r>
    </w:p>
    <w:p w14:paraId="02B67EC9" w14:textId="2786C955" w:rsidR="00ED641B" w:rsidRPr="00B05AF8" w:rsidRDefault="00ED641B" w:rsidP="00852EFC">
      <w:pPr>
        <w:pStyle w:val="ListParagraph"/>
        <w:widowControl/>
        <w:numPr>
          <w:ilvl w:val="0"/>
          <w:numId w:val="12"/>
        </w:numPr>
        <w:overflowPunct/>
        <w:snapToGrid/>
        <w:spacing w:after="0"/>
        <w:ind w:left="1440"/>
        <w:rPr>
          <w:rFonts w:eastAsiaTheme="minorHAnsi" w:cs="Arial"/>
          <w:color w:val="000000"/>
          <w:sz w:val="20"/>
          <w:lang w:eastAsia="en-US"/>
        </w:rPr>
      </w:pPr>
      <w:r w:rsidRPr="00B05AF8">
        <w:rPr>
          <w:rFonts w:eastAsiaTheme="minorHAnsi" w:cs="Arial"/>
          <w:color w:val="000000"/>
          <w:sz w:val="20"/>
          <w:lang w:eastAsia="en-US"/>
        </w:rPr>
        <w:lastRenderedPageBreak/>
        <w:t xml:space="preserve">Ensure </w:t>
      </w:r>
      <w:r w:rsidR="00F826ED">
        <w:rPr>
          <w:rFonts w:eastAsiaTheme="minorHAnsi" w:cs="Arial"/>
          <w:color w:val="000000"/>
          <w:sz w:val="20"/>
          <w:lang w:eastAsia="en-US"/>
        </w:rPr>
        <w:t xml:space="preserve">the </w:t>
      </w:r>
      <w:r w:rsidRPr="00B05AF8">
        <w:rPr>
          <w:rFonts w:eastAsiaTheme="minorHAnsi" w:cs="Arial"/>
          <w:color w:val="000000"/>
          <w:sz w:val="20"/>
          <w:lang w:eastAsia="en-US"/>
        </w:rPr>
        <w:t xml:space="preserve">speed of the abrasive wheel is compatible with the machine. </w:t>
      </w:r>
    </w:p>
    <w:p w14:paraId="312688F6" w14:textId="4384B752" w:rsidR="00ED641B" w:rsidRDefault="00ED641B" w:rsidP="0013750C">
      <w:pPr>
        <w:pStyle w:val="ListParagraph"/>
        <w:widowControl/>
        <w:numPr>
          <w:ilvl w:val="0"/>
          <w:numId w:val="12"/>
        </w:numPr>
        <w:overflowPunct/>
        <w:snapToGrid/>
        <w:spacing w:after="0"/>
        <w:ind w:left="1440"/>
        <w:rPr>
          <w:rFonts w:eastAsiaTheme="minorHAnsi" w:cs="Arial"/>
          <w:color w:val="000000"/>
          <w:sz w:val="20"/>
          <w:lang w:eastAsia="en-US"/>
        </w:rPr>
      </w:pPr>
      <w:r w:rsidRPr="00B05AF8">
        <w:rPr>
          <w:rFonts w:eastAsiaTheme="minorHAnsi" w:cs="Arial"/>
          <w:color w:val="000000"/>
          <w:sz w:val="20"/>
          <w:lang w:eastAsia="en-US"/>
        </w:rPr>
        <w:t xml:space="preserve">Ensure </w:t>
      </w:r>
      <w:r w:rsidR="00F826ED">
        <w:rPr>
          <w:rFonts w:eastAsiaTheme="minorHAnsi" w:cs="Arial"/>
          <w:color w:val="000000"/>
          <w:sz w:val="20"/>
          <w:lang w:eastAsia="en-US"/>
        </w:rPr>
        <w:t xml:space="preserve">the </w:t>
      </w:r>
      <w:r w:rsidRPr="00B05AF8">
        <w:rPr>
          <w:rFonts w:eastAsiaTheme="minorHAnsi" w:cs="Arial"/>
          <w:color w:val="000000"/>
          <w:sz w:val="20"/>
          <w:lang w:eastAsia="en-US"/>
        </w:rPr>
        <w:t xml:space="preserve">work area is clear and tidy, etc. </w:t>
      </w:r>
    </w:p>
    <w:p w14:paraId="5579ADD6" w14:textId="77777777" w:rsidR="0013750C" w:rsidRPr="0013750C" w:rsidRDefault="0013750C" w:rsidP="0013750C">
      <w:pPr>
        <w:pStyle w:val="ListParagraph"/>
        <w:widowControl/>
        <w:numPr>
          <w:ilvl w:val="0"/>
          <w:numId w:val="0"/>
        </w:numPr>
        <w:overflowPunct/>
        <w:snapToGrid/>
        <w:spacing w:after="0"/>
        <w:ind w:left="1440"/>
        <w:rPr>
          <w:rFonts w:eastAsiaTheme="minorHAnsi" w:cs="Arial"/>
          <w:color w:val="000000"/>
          <w:sz w:val="20"/>
          <w:lang w:eastAsia="en-US"/>
        </w:rPr>
      </w:pPr>
    </w:p>
    <w:p w14:paraId="2E61182A" w14:textId="77777777" w:rsidR="00ED641B" w:rsidRPr="00B05AF8" w:rsidRDefault="00ED641B" w:rsidP="00852EFC">
      <w:pPr>
        <w:pStyle w:val="ListParagraph"/>
        <w:widowControl/>
        <w:numPr>
          <w:ilvl w:val="0"/>
          <w:numId w:val="17"/>
        </w:numPr>
        <w:overflowPunct/>
        <w:snapToGrid/>
        <w:spacing w:after="0"/>
        <w:ind w:left="720"/>
        <w:rPr>
          <w:rFonts w:eastAsiaTheme="minorHAnsi" w:cs="Arial"/>
          <w:color w:val="000000"/>
          <w:sz w:val="20"/>
          <w:lang w:eastAsia="en-US"/>
        </w:rPr>
      </w:pPr>
      <w:r w:rsidRPr="00B05AF8">
        <w:rPr>
          <w:rFonts w:eastAsiaTheme="minorHAnsi" w:cs="Arial"/>
          <w:color w:val="000000"/>
          <w:sz w:val="20"/>
          <w:lang w:eastAsia="en-US"/>
        </w:rPr>
        <w:t>During use:</w:t>
      </w:r>
    </w:p>
    <w:p w14:paraId="5DE8D215" w14:textId="77777777" w:rsidR="00ED641B" w:rsidRPr="0013750C" w:rsidRDefault="00ED641B" w:rsidP="0013750C">
      <w:pPr>
        <w:pStyle w:val="ListParagraph"/>
        <w:widowControl/>
        <w:numPr>
          <w:ilvl w:val="0"/>
          <w:numId w:val="0"/>
        </w:numPr>
        <w:overflowPunct/>
        <w:snapToGrid/>
        <w:spacing w:after="0"/>
        <w:ind w:left="720"/>
        <w:rPr>
          <w:rFonts w:eastAsiaTheme="minorHAnsi" w:cs="Arial"/>
          <w:color w:val="000000"/>
          <w:sz w:val="20"/>
          <w:lang w:eastAsia="en-US"/>
        </w:rPr>
      </w:pPr>
    </w:p>
    <w:p w14:paraId="47D04CC4" w14:textId="77777777" w:rsidR="00ED641B" w:rsidRPr="00B05AF8" w:rsidRDefault="00ED641B" w:rsidP="0013750C">
      <w:pPr>
        <w:pStyle w:val="ListParagraph"/>
        <w:widowControl/>
        <w:numPr>
          <w:ilvl w:val="0"/>
          <w:numId w:val="12"/>
        </w:numPr>
        <w:overflowPunct/>
        <w:snapToGrid/>
        <w:spacing w:after="0"/>
        <w:ind w:left="1440"/>
        <w:rPr>
          <w:rFonts w:eastAsiaTheme="minorHAnsi" w:cs="Arial"/>
          <w:color w:val="000000"/>
          <w:sz w:val="20"/>
          <w:lang w:eastAsia="en-US"/>
        </w:rPr>
      </w:pPr>
      <w:r w:rsidRPr="00B05AF8">
        <w:rPr>
          <w:rFonts w:eastAsiaTheme="minorHAnsi" w:cs="Arial"/>
          <w:color w:val="000000"/>
          <w:sz w:val="20"/>
          <w:lang w:eastAsia="en-US"/>
        </w:rPr>
        <w:t xml:space="preserve">Use the abrasive wheel for the purpose it was designed, i.e. cutting or grinding. </w:t>
      </w:r>
    </w:p>
    <w:p w14:paraId="1D1DCC94" w14:textId="7B60FED7" w:rsidR="00ED641B" w:rsidRPr="00B05AF8" w:rsidRDefault="00ED641B" w:rsidP="0013750C">
      <w:pPr>
        <w:pStyle w:val="ListParagraph"/>
        <w:widowControl/>
        <w:numPr>
          <w:ilvl w:val="0"/>
          <w:numId w:val="12"/>
        </w:numPr>
        <w:overflowPunct/>
        <w:snapToGrid/>
        <w:spacing w:after="0"/>
        <w:ind w:left="1440"/>
        <w:rPr>
          <w:rFonts w:eastAsiaTheme="minorHAnsi" w:cs="Arial"/>
          <w:color w:val="000000"/>
          <w:sz w:val="20"/>
          <w:lang w:eastAsia="en-US"/>
        </w:rPr>
      </w:pPr>
      <w:r w:rsidRPr="00B05AF8">
        <w:rPr>
          <w:rFonts w:eastAsiaTheme="minorHAnsi" w:cs="Arial"/>
          <w:color w:val="000000"/>
          <w:sz w:val="20"/>
          <w:lang w:eastAsia="en-US"/>
        </w:rPr>
        <w:t xml:space="preserve">Wear </w:t>
      </w:r>
      <w:r w:rsidR="00F826ED">
        <w:rPr>
          <w:rFonts w:eastAsiaTheme="minorHAnsi" w:cs="Arial"/>
          <w:color w:val="000000"/>
          <w:sz w:val="20"/>
          <w:lang w:eastAsia="en-US"/>
        </w:rPr>
        <w:t xml:space="preserve">the </w:t>
      </w:r>
      <w:r w:rsidRPr="00B05AF8">
        <w:rPr>
          <w:rFonts w:eastAsiaTheme="minorHAnsi" w:cs="Arial"/>
          <w:color w:val="000000"/>
          <w:sz w:val="20"/>
          <w:lang w:eastAsia="en-US"/>
        </w:rPr>
        <w:t xml:space="preserve">correct PPE (eye protection = goggles and/or face shields). </w:t>
      </w:r>
    </w:p>
    <w:p w14:paraId="1B3E0749" w14:textId="77777777" w:rsidR="00ED641B" w:rsidRPr="00B05AF8" w:rsidRDefault="00ED641B" w:rsidP="0013750C">
      <w:pPr>
        <w:pStyle w:val="ListParagraph"/>
        <w:widowControl/>
        <w:numPr>
          <w:ilvl w:val="0"/>
          <w:numId w:val="12"/>
        </w:numPr>
        <w:overflowPunct/>
        <w:snapToGrid/>
        <w:spacing w:after="0"/>
        <w:ind w:left="1440"/>
        <w:rPr>
          <w:rFonts w:eastAsiaTheme="minorHAnsi" w:cs="Arial"/>
          <w:color w:val="000000"/>
          <w:sz w:val="20"/>
          <w:lang w:eastAsia="en-US"/>
        </w:rPr>
      </w:pPr>
      <w:r w:rsidRPr="00B05AF8">
        <w:rPr>
          <w:rFonts w:eastAsiaTheme="minorHAnsi" w:cs="Arial"/>
          <w:color w:val="000000"/>
          <w:sz w:val="20"/>
          <w:lang w:eastAsia="en-US"/>
        </w:rPr>
        <w:t xml:space="preserve">Never remove guards and make full use of them when equipment is in use. </w:t>
      </w:r>
    </w:p>
    <w:p w14:paraId="35AA33DE" w14:textId="77777777" w:rsidR="00ED641B" w:rsidRPr="00B05AF8" w:rsidRDefault="00ED641B" w:rsidP="0013750C">
      <w:pPr>
        <w:pStyle w:val="ListParagraph"/>
        <w:widowControl/>
        <w:numPr>
          <w:ilvl w:val="0"/>
          <w:numId w:val="12"/>
        </w:numPr>
        <w:overflowPunct/>
        <w:snapToGrid/>
        <w:spacing w:after="0"/>
        <w:ind w:left="1440"/>
        <w:rPr>
          <w:rFonts w:eastAsiaTheme="minorHAnsi" w:cs="Arial"/>
          <w:color w:val="000000"/>
          <w:sz w:val="20"/>
          <w:lang w:eastAsia="en-US"/>
        </w:rPr>
      </w:pPr>
      <w:r w:rsidRPr="00B05AF8">
        <w:rPr>
          <w:rFonts w:eastAsiaTheme="minorHAnsi" w:cs="Arial"/>
          <w:color w:val="000000"/>
          <w:sz w:val="20"/>
          <w:lang w:eastAsia="en-US"/>
        </w:rPr>
        <w:t xml:space="preserve">Apply the </w:t>
      </w:r>
      <w:r w:rsidR="00BF27DB" w:rsidRPr="00B05AF8">
        <w:rPr>
          <w:rFonts w:eastAsiaTheme="minorHAnsi" w:cs="Arial"/>
          <w:color w:val="000000"/>
          <w:sz w:val="20"/>
          <w:lang w:eastAsia="en-US"/>
        </w:rPr>
        <w:t>work piece</w:t>
      </w:r>
      <w:r w:rsidRPr="00B05AF8">
        <w:rPr>
          <w:rFonts w:eastAsiaTheme="minorHAnsi" w:cs="Arial"/>
          <w:color w:val="000000"/>
          <w:sz w:val="20"/>
          <w:lang w:eastAsia="en-US"/>
        </w:rPr>
        <w:t xml:space="preserve"> slowly taking care not to exert too much pressure. </w:t>
      </w:r>
    </w:p>
    <w:p w14:paraId="5D9495E7" w14:textId="77777777" w:rsidR="00ED641B" w:rsidRPr="00B05AF8" w:rsidRDefault="00ED641B" w:rsidP="0013750C">
      <w:pPr>
        <w:pStyle w:val="ListParagraph"/>
        <w:widowControl/>
        <w:numPr>
          <w:ilvl w:val="0"/>
          <w:numId w:val="12"/>
        </w:numPr>
        <w:overflowPunct/>
        <w:snapToGrid/>
        <w:spacing w:after="0"/>
        <w:ind w:left="1440"/>
        <w:rPr>
          <w:rFonts w:eastAsiaTheme="minorHAnsi" w:cs="Arial"/>
          <w:color w:val="000000"/>
          <w:sz w:val="20"/>
          <w:lang w:eastAsia="en-US"/>
        </w:rPr>
      </w:pPr>
      <w:r w:rsidRPr="00B05AF8">
        <w:rPr>
          <w:rFonts w:eastAsiaTheme="minorHAnsi" w:cs="Arial"/>
          <w:color w:val="000000"/>
          <w:sz w:val="20"/>
          <w:lang w:eastAsia="en-US"/>
        </w:rPr>
        <w:t xml:space="preserve">Ensure the </w:t>
      </w:r>
      <w:r w:rsidR="00BF27DB" w:rsidRPr="00B05AF8">
        <w:rPr>
          <w:rFonts w:eastAsiaTheme="minorHAnsi" w:cs="Arial"/>
          <w:color w:val="000000"/>
          <w:sz w:val="20"/>
          <w:lang w:eastAsia="en-US"/>
        </w:rPr>
        <w:t>work piece</w:t>
      </w:r>
      <w:r w:rsidRPr="00B05AF8">
        <w:rPr>
          <w:rFonts w:eastAsiaTheme="minorHAnsi" w:cs="Arial"/>
          <w:color w:val="000000"/>
          <w:sz w:val="20"/>
          <w:lang w:eastAsia="en-US"/>
        </w:rPr>
        <w:t xml:space="preserve"> is secured (use holder for small pieces if necessary). </w:t>
      </w:r>
    </w:p>
    <w:p w14:paraId="284798FC" w14:textId="2B27C99B" w:rsidR="00ED641B" w:rsidRPr="00B05AF8" w:rsidRDefault="00ED641B" w:rsidP="0013750C">
      <w:pPr>
        <w:pStyle w:val="ListParagraph"/>
        <w:widowControl/>
        <w:numPr>
          <w:ilvl w:val="0"/>
          <w:numId w:val="12"/>
        </w:numPr>
        <w:overflowPunct/>
        <w:snapToGrid/>
        <w:spacing w:after="0"/>
        <w:ind w:left="1440"/>
        <w:rPr>
          <w:rFonts w:eastAsiaTheme="minorHAnsi" w:cs="Arial"/>
          <w:color w:val="000000"/>
          <w:sz w:val="20"/>
          <w:lang w:eastAsia="en-US"/>
        </w:rPr>
      </w:pPr>
      <w:r w:rsidRPr="00B05AF8">
        <w:rPr>
          <w:rFonts w:eastAsiaTheme="minorHAnsi" w:cs="Arial"/>
          <w:color w:val="000000"/>
          <w:sz w:val="20"/>
          <w:lang w:eastAsia="en-US"/>
        </w:rPr>
        <w:t xml:space="preserve">Never strike the </w:t>
      </w:r>
      <w:r w:rsidR="00F826ED" w:rsidRPr="00B05AF8">
        <w:rPr>
          <w:rFonts w:eastAsiaTheme="minorHAnsi" w:cs="Arial"/>
          <w:color w:val="000000"/>
          <w:sz w:val="20"/>
          <w:lang w:eastAsia="en-US"/>
        </w:rPr>
        <w:t>wheel or</w:t>
      </w:r>
      <w:r w:rsidRPr="00B05AF8">
        <w:rPr>
          <w:rFonts w:eastAsiaTheme="minorHAnsi" w:cs="Arial"/>
          <w:color w:val="000000"/>
          <w:sz w:val="20"/>
          <w:lang w:eastAsia="en-US"/>
        </w:rPr>
        <w:t xml:space="preserve"> use the side of the wheel for grinding (unless it is designed for this type of use). </w:t>
      </w:r>
    </w:p>
    <w:p w14:paraId="5DC4BBC2" w14:textId="77777777" w:rsidR="00ED641B" w:rsidRPr="00B05AF8" w:rsidRDefault="00ED641B" w:rsidP="00B05AF8">
      <w:pPr>
        <w:widowControl/>
        <w:overflowPunct/>
        <w:snapToGrid/>
        <w:spacing w:after="0"/>
        <w:rPr>
          <w:rFonts w:eastAsiaTheme="minorHAnsi" w:cs="Arial"/>
          <w:color w:val="000000"/>
          <w:sz w:val="20"/>
          <w:lang w:eastAsia="en-US"/>
        </w:rPr>
      </w:pPr>
    </w:p>
    <w:p w14:paraId="5F63F4DD" w14:textId="77777777" w:rsidR="00ED641B" w:rsidRPr="00B05AF8" w:rsidRDefault="00032A48" w:rsidP="00852EFC">
      <w:pPr>
        <w:pStyle w:val="ListParagraph"/>
        <w:widowControl/>
        <w:numPr>
          <w:ilvl w:val="0"/>
          <w:numId w:val="17"/>
        </w:numPr>
        <w:overflowPunct/>
        <w:snapToGrid/>
        <w:spacing w:before="120" w:after="0"/>
        <w:ind w:left="720"/>
        <w:rPr>
          <w:rFonts w:eastAsiaTheme="minorHAnsi" w:cs="Arial"/>
          <w:color w:val="000000"/>
          <w:sz w:val="20"/>
          <w:lang w:eastAsia="en-US"/>
        </w:rPr>
      </w:pPr>
      <w:r w:rsidRPr="00B05AF8">
        <w:rPr>
          <w:rFonts w:eastAsiaTheme="minorHAnsi" w:cs="Arial"/>
          <w:color w:val="000000"/>
          <w:sz w:val="20"/>
          <w:lang w:eastAsia="en-US"/>
        </w:rPr>
        <w:t>Mounting Wheels:</w:t>
      </w:r>
    </w:p>
    <w:p w14:paraId="18B5B800" w14:textId="77777777" w:rsidR="00ED641B" w:rsidRPr="00B05AF8" w:rsidRDefault="00ED641B" w:rsidP="00852EFC">
      <w:pPr>
        <w:widowControl/>
        <w:numPr>
          <w:ilvl w:val="0"/>
          <w:numId w:val="13"/>
        </w:numPr>
        <w:overflowPunct/>
        <w:snapToGrid/>
        <w:spacing w:after="0"/>
        <w:rPr>
          <w:rFonts w:eastAsiaTheme="minorHAnsi" w:cs="Arial"/>
          <w:color w:val="000000"/>
          <w:sz w:val="20"/>
          <w:lang w:eastAsia="en-US"/>
        </w:rPr>
      </w:pPr>
    </w:p>
    <w:p w14:paraId="0E609931" w14:textId="77777777" w:rsidR="00ED641B" w:rsidRPr="00B05AF8" w:rsidRDefault="00ED641B" w:rsidP="00852EFC">
      <w:pPr>
        <w:pStyle w:val="ListParagraph"/>
        <w:widowControl/>
        <w:numPr>
          <w:ilvl w:val="0"/>
          <w:numId w:val="15"/>
        </w:numPr>
        <w:overflowPunct/>
        <w:snapToGrid/>
        <w:spacing w:after="0"/>
        <w:ind w:left="1440"/>
        <w:rPr>
          <w:rFonts w:eastAsiaTheme="minorHAnsi" w:cs="Arial"/>
          <w:color w:val="000000"/>
          <w:sz w:val="20"/>
          <w:lang w:eastAsia="en-US"/>
        </w:rPr>
      </w:pPr>
      <w:r w:rsidRPr="00B05AF8">
        <w:rPr>
          <w:rFonts w:eastAsiaTheme="minorHAnsi" w:cs="Arial"/>
          <w:color w:val="000000"/>
          <w:sz w:val="20"/>
          <w:lang w:eastAsia="en-US"/>
        </w:rPr>
        <w:t xml:space="preserve">Check that the machine has been isolated and locked off. </w:t>
      </w:r>
    </w:p>
    <w:p w14:paraId="2AE1A154" w14:textId="3438135D" w:rsidR="00ED641B" w:rsidRPr="00B05AF8" w:rsidRDefault="00ED641B" w:rsidP="00852EFC">
      <w:pPr>
        <w:pStyle w:val="ListParagraph"/>
        <w:widowControl/>
        <w:numPr>
          <w:ilvl w:val="0"/>
          <w:numId w:val="15"/>
        </w:numPr>
        <w:overflowPunct/>
        <w:snapToGrid/>
        <w:spacing w:after="0"/>
        <w:ind w:left="1440"/>
        <w:rPr>
          <w:rFonts w:eastAsiaTheme="minorHAnsi" w:cs="Arial"/>
          <w:color w:val="000000"/>
          <w:sz w:val="20"/>
          <w:lang w:eastAsia="en-US"/>
        </w:rPr>
      </w:pPr>
      <w:r w:rsidRPr="00B05AF8">
        <w:rPr>
          <w:rFonts w:eastAsiaTheme="minorHAnsi" w:cs="Arial"/>
          <w:color w:val="000000"/>
          <w:sz w:val="20"/>
          <w:lang w:eastAsia="en-US"/>
        </w:rPr>
        <w:t xml:space="preserve">Check that </w:t>
      </w:r>
      <w:r w:rsidR="00F826ED">
        <w:rPr>
          <w:rFonts w:eastAsiaTheme="minorHAnsi" w:cs="Arial"/>
          <w:color w:val="000000"/>
          <w:sz w:val="20"/>
          <w:lang w:eastAsia="en-US"/>
        </w:rPr>
        <w:t xml:space="preserve">the </w:t>
      </w:r>
      <w:r w:rsidRPr="00B05AF8">
        <w:rPr>
          <w:rFonts w:eastAsiaTheme="minorHAnsi" w:cs="Arial"/>
          <w:color w:val="000000"/>
          <w:sz w:val="20"/>
          <w:lang w:eastAsia="en-US"/>
        </w:rPr>
        <w:t xml:space="preserve">new wheel is free from defect and conduct a ring test if applicable (vitrified bonded wheels only). </w:t>
      </w:r>
    </w:p>
    <w:p w14:paraId="2CF6D3A8" w14:textId="77777777" w:rsidR="00ED641B" w:rsidRPr="00B05AF8" w:rsidRDefault="00ED641B" w:rsidP="00852EFC">
      <w:pPr>
        <w:pStyle w:val="ListParagraph"/>
        <w:widowControl/>
        <w:numPr>
          <w:ilvl w:val="0"/>
          <w:numId w:val="15"/>
        </w:numPr>
        <w:overflowPunct/>
        <w:snapToGrid/>
        <w:spacing w:after="0"/>
        <w:ind w:left="1440"/>
        <w:rPr>
          <w:rFonts w:eastAsiaTheme="minorHAnsi" w:cs="Arial"/>
          <w:color w:val="000000"/>
          <w:sz w:val="20"/>
          <w:lang w:eastAsia="en-US"/>
        </w:rPr>
      </w:pPr>
      <w:r w:rsidRPr="00B05AF8">
        <w:rPr>
          <w:rFonts w:eastAsiaTheme="minorHAnsi" w:cs="Arial"/>
          <w:color w:val="000000"/>
          <w:sz w:val="20"/>
          <w:lang w:eastAsia="en-US"/>
        </w:rPr>
        <w:t xml:space="preserve">Use the correct tools. </w:t>
      </w:r>
    </w:p>
    <w:p w14:paraId="14229A18" w14:textId="0B0FAF7C" w:rsidR="00ED641B" w:rsidRPr="00B05AF8" w:rsidRDefault="00ED641B" w:rsidP="00852EFC">
      <w:pPr>
        <w:pStyle w:val="ListParagraph"/>
        <w:widowControl/>
        <w:numPr>
          <w:ilvl w:val="0"/>
          <w:numId w:val="15"/>
        </w:numPr>
        <w:overflowPunct/>
        <w:snapToGrid/>
        <w:spacing w:after="0"/>
        <w:ind w:left="1440"/>
        <w:rPr>
          <w:rFonts w:eastAsiaTheme="minorHAnsi" w:cs="Arial"/>
          <w:color w:val="000000"/>
          <w:sz w:val="20"/>
          <w:lang w:eastAsia="en-US"/>
        </w:rPr>
      </w:pPr>
      <w:r w:rsidRPr="00B05AF8">
        <w:rPr>
          <w:rFonts w:eastAsiaTheme="minorHAnsi" w:cs="Arial"/>
          <w:color w:val="000000"/>
          <w:sz w:val="20"/>
          <w:lang w:eastAsia="en-US"/>
        </w:rPr>
        <w:t xml:space="preserve">Check if </w:t>
      </w:r>
      <w:r w:rsidR="00F826ED">
        <w:rPr>
          <w:rFonts w:eastAsiaTheme="minorHAnsi" w:cs="Arial"/>
          <w:color w:val="000000"/>
          <w:sz w:val="20"/>
          <w:lang w:eastAsia="en-US"/>
        </w:rPr>
        <w:t xml:space="preserve">the </w:t>
      </w:r>
      <w:r w:rsidRPr="00B05AF8">
        <w:rPr>
          <w:rFonts w:eastAsiaTheme="minorHAnsi" w:cs="Arial"/>
          <w:color w:val="000000"/>
          <w:sz w:val="20"/>
          <w:lang w:eastAsia="en-US"/>
        </w:rPr>
        <w:t xml:space="preserve">wheels will require blotters or reducing bushes. </w:t>
      </w:r>
    </w:p>
    <w:p w14:paraId="0E7E37D4" w14:textId="03DBDD29" w:rsidR="00ED641B" w:rsidRPr="00B05AF8" w:rsidRDefault="00ED641B" w:rsidP="00852EFC">
      <w:pPr>
        <w:pStyle w:val="ListParagraph"/>
        <w:widowControl/>
        <w:numPr>
          <w:ilvl w:val="0"/>
          <w:numId w:val="15"/>
        </w:numPr>
        <w:overflowPunct/>
        <w:snapToGrid/>
        <w:spacing w:after="0"/>
        <w:ind w:left="1440"/>
        <w:rPr>
          <w:rFonts w:eastAsiaTheme="minorHAnsi" w:cs="Arial"/>
          <w:color w:val="000000"/>
          <w:sz w:val="20"/>
          <w:lang w:eastAsia="en-US"/>
        </w:rPr>
      </w:pPr>
      <w:r w:rsidRPr="00B05AF8">
        <w:rPr>
          <w:rFonts w:eastAsiaTheme="minorHAnsi" w:cs="Arial"/>
          <w:color w:val="000000"/>
          <w:sz w:val="20"/>
          <w:lang w:eastAsia="en-US"/>
        </w:rPr>
        <w:t xml:space="preserve">Check that </w:t>
      </w:r>
      <w:r w:rsidR="00F826ED">
        <w:rPr>
          <w:rFonts w:eastAsiaTheme="minorHAnsi" w:cs="Arial"/>
          <w:color w:val="000000"/>
          <w:sz w:val="20"/>
          <w:lang w:eastAsia="en-US"/>
        </w:rPr>
        <w:t xml:space="preserve">the </w:t>
      </w:r>
      <w:r w:rsidRPr="00B05AF8">
        <w:rPr>
          <w:rFonts w:eastAsiaTheme="minorHAnsi" w:cs="Arial"/>
          <w:color w:val="000000"/>
          <w:sz w:val="20"/>
          <w:lang w:eastAsia="en-US"/>
        </w:rPr>
        <w:t xml:space="preserve">tools and equipment have been stored in their correct place. </w:t>
      </w:r>
    </w:p>
    <w:p w14:paraId="1B3080D5" w14:textId="77777777" w:rsidR="00ED641B" w:rsidRPr="00B05AF8" w:rsidRDefault="00ED641B" w:rsidP="00852EFC">
      <w:pPr>
        <w:pStyle w:val="ListParagraph"/>
        <w:widowControl/>
        <w:numPr>
          <w:ilvl w:val="0"/>
          <w:numId w:val="15"/>
        </w:numPr>
        <w:overflowPunct/>
        <w:snapToGrid/>
        <w:spacing w:after="0"/>
        <w:ind w:left="1440"/>
        <w:rPr>
          <w:rFonts w:eastAsiaTheme="minorHAnsi" w:cs="Arial"/>
          <w:color w:val="000000"/>
          <w:sz w:val="20"/>
          <w:lang w:eastAsia="en-US"/>
        </w:rPr>
      </w:pPr>
      <w:r w:rsidRPr="00B05AF8">
        <w:rPr>
          <w:rFonts w:eastAsiaTheme="minorHAnsi" w:cs="Arial"/>
          <w:color w:val="000000"/>
          <w:sz w:val="20"/>
          <w:lang w:eastAsia="en-US"/>
        </w:rPr>
        <w:t xml:space="preserve">Check that the speed of the wheel is </w:t>
      </w:r>
      <w:r w:rsidRPr="00B05AF8">
        <w:rPr>
          <w:rFonts w:eastAsiaTheme="minorHAnsi" w:cs="Arial"/>
          <w:b/>
          <w:bCs/>
          <w:color w:val="000000"/>
          <w:sz w:val="20"/>
          <w:lang w:eastAsia="en-US"/>
        </w:rPr>
        <w:t xml:space="preserve">not </w:t>
      </w:r>
      <w:r w:rsidRPr="00B05AF8">
        <w:rPr>
          <w:rFonts w:eastAsiaTheme="minorHAnsi" w:cs="Arial"/>
          <w:color w:val="000000"/>
          <w:sz w:val="20"/>
          <w:lang w:eastAsia="en-US"/>
        </w:rPr>
        <w:t xml:space="preserve">below the speed of the spindle. </w:t>
      </w:r>
    </w:p>
    <w:p w14:paraId="2ECB236D" w14:textId="77777777" w:rsidR="00ED641B" w:rsidRPr="00B05AF8" w:rsidRDefault="00ED641B" w:rsidP="00852EFC">
      <w:pPr>
        <w:pStyle w:val="ListParagraph"/>
        <w:widowControl/>
        <w:numPr>
          <w:ilvl w:val="0"/>
          <w:numId w:val="15"/>
        </w:numPr>
        <w:overflowPunct/>
        <w:snapToGrid/>
        <w:spacing w:after="0"/>
        <w:ind w:left="1440"/>
        <w:rPr>
          <w:rFonts w:eastAsiaTheme="minorHAnsi" w:cs="Arial"/>
          <w:color w:val="000000"/>
          <w:sz w:val="20"/>
          <w:lang w:eastAsia="en-US"/>
        </w:rPr>
      </w:pPr>
      <w:r w:rsidRPr="00B05AF8">
        <w:rPr>
          <w:rFonts w:eastAsiaTheme="minorHAnsi" w:cs="Arial"/>
          <w:color w:val="000000"/>
          <w:sz w:val="20"/>
          <w:lang w:eastAsia="en-US"/>
        </w:rPr>
        <w:t xml:space="preserve">New wheels should be allowed to run free for about 60 seconds, users should stand clear during this period. </w:t>
      </w:r>
    </w:p>
    <w:p w14:paraId="421AE157" w14:textId="77777777" w:rsidR="00ED641B" w:rsidRPr="00B05AF8" w:rsidRDefault="00ED641B" w:rsidP="00852EFC">
      <w:pPr>
        <w:pStyle w:val="ListParagraph"/>
        <w:widowControl/>
        <w:numPr>
          <w:ilvl w:val="0"/>
          <w:numId w:val="15"/>
        </w:numPr>
        <w:overflowPunct/>
        <w:snapToGrid/>
        <w:spacing w:after="0"/>
        <w:ind w:left="1440"/>
        <w:rPr>
          <w:rFonts w:eastAsiaTheme="minorHAnsi" w:cs="Arial"/>
          <w:color w:val="000000"/>
          <w:sz w:val="20"/>
          <w:lang w:eastAsia="en-US"/>
        </w:rPr>
      </w:pPr>
      <w:r w:rsidRPr="00B05AF8">
        <w:rPr>
          <w:rFonts w:eastAsiaTheme="minorHAnsi" w:cs="Arial"/>
          <w:color w:val="000000"/>
          <w:sz w:val="20"/>
          <w:lang w:eastAsia="en-US"/>
        </w:rPr>
        <w:t xml:space="preserve">Follow any specific guidance provided by the manufacturer. </w:t>
      </w:r>
    </w:p>
    <w:p w14:paraId="1C43B128" w14:textId="77777777" w:rsidR="00ED641B" w:rsidRPr="00B05AF8" w:rsidRDefault="00ED641B" w:rsidP="00B05AF8">
      <w:pPr>
        <w:widowControl/>
        <w:overflowPunct/>
        <w:snapToGrid/>
        <w:spacing w:after="0"/>
        <w:rPr>
          <w:rFonts w:eastAsiaTheme="minorHAnsi" w:cs="Arial"/>
          <w:color w:val="000000"/>
          <w:sz w:val="20"/>
          <w:lang w:eastAsia="en-US"/>
        </w:rPr>
      </w:pPr>
    </w:p>
    <w:p w14:paraId="6BF00A3E" w14:textId="77777777" w:rsidR="00ED641B" w:rsidRPr="00B05AF8" w:rsidRDefault="00ED641B" w:rsidP="00852EFC">
      <w:pPr>
        <w:pStyle w:val="ListParagraph"/>
        <w:widowControl/>
        <w:numPr>
          <w:ilvl w:val="0"/>
          <w:numId w:val="17"/>
        </w:numPr>
        <w:overflowPunct/>
        <w:snapToGrid/>
        <w:spacing w:before="120" w:after="0"/>
        <w:ind w:left="720"/>
        <w:rPr>
          <w:rFonts w:eastAsiaTheme="minorHAnsi" w:cs="Arial"/>
          <w:color w:val="000000"/>
          <w:sz w:val="20"/>
          <w:lang w:eastAsia="en-US"/>
        </w:rPr>
      </w:pPr>
      <w:r w:rsidRPr="00B05AF8">
        <w:rPr>
          <w:rFonts w:eastAsiaTheme="minorHAnsi" w:cs="Arial"/>
          <w:color w:val="000000"/>
          <w:sz w:val="20"/>
          <w:lang w:eastAsia="en-US"/>
        </w:rPr>
        <w:t xml:space="preserve">Dressing Wheels </w:t>
      </w:r>
    </w:p>
    <w:p w14:paraId="72C5EDFF" w14:textId="77777777" w:rsidR="00ED641B" w:rsidRPr="00B05AF8" w:rsidRDefault="00ED641B" w:rsidP="001B5D0C">
      <w:pPr>
        <w:widowControl/>
        <w:overflowPunct/>
        <w:snapToGrid/>
        <w:spacing w:before="120" w:after="0"/>
        <w:ind w:left="360"/>
        <w:rPr>
          <w:rFonts w:eastAsiaTheme="minorHAnsi" w:cs="Arial"/>
          <w:color w:val="000000"/>
          <w:sz w:val="20"/>
          <w:lang w:eastAsia="en-US"/>
        </w:rPr>
      </w:pPr>
      <w:r w:rsidRPr="00B05AF8">
        <w:rPr>
          <w:rFonts w:eastAsiaTheme="minorHAnsi" w:cs="Arial"/>
          <w:color w:val="000000"/>
          <w:sz w:val="20"/>
          <w:lang w:eastAsia="en-US"/>
        </w:rPr>
        <w:t xml:space="preserve">There are many types of abrasive wheel dressers, and various methods by which these operations may be carried out, in general: </w:t>
      </w:r>
    </w:p>
    <w:p w14:paraId="2E484B0C" w14:textId="77777777" w:rsidR="00ED641B" w:rsidRPr="00B05AF8" w:rsidRDefault="00ED641B" w:rsidP="00852EFC">
      <w:pPr>
        <w:widowControl/>
        <w:numPr>
          <w:ilvl w:val="0"/>
          <w:numId w:val="14"/>
        </w:numPr>
        <w:overflowPunct/>
        <w:snapToGrid/>
        <w:spacing w:after="0"/>
        <w:rPr>
          <w:rFonts w:eastAsiaTheme="minorHAnsi" w:cs="Arial"/>
          <w:color w:val="000000"/>
          <w:sz w:val="20"/>
          <w:lang w:eastAsia="en-US"/>
        </w:rPr>
      </w:pPr>
    </w:p>
    <w:p w14:paraId="2673C522" w14:textId="77777777" w:rsidR="00ED641B" w:rsidRPr="00B05AF8" w:rsidRDefault="00ED641B" w:rsidP="00852EFC">
      <w:pPr>
        <w:pStyle w:val="ListParagraph"/>
        <w:widowControl/>
        <w:numPr>
          <w:ilvl w:val="1"/>
          <w:numId w:val="17"/>
        </w:numPr>
        <w:overflowPunct/>
        <w:snapToGrid/>
        <w:spacing w:after="0"/>
        <w:ind w:left="1440"/>
        <w:rPr>
          <w:rFonts w:eastAsiaTheme="minorHAnsi" w:cs="Arial"/>
          <w:color w:val="000000"/>
          <w:sz w:val="20"/>
          <w:lang w:eastAsia="en-US"/>
        </w:rPr>
      </w:pPr>
      <w:r w:rsidRPr="00B05AF8">
        <w:rPr>
          <w:rFonts w:eastAsiaTheme="minorHAnsi" w:cs="Arial"/>
          <w:color w:val="000000"/>
          <w:sz w:val="20"/>
          <w:lang w:eastAsia="en-US"/>
        </w:rPr>
        <w:t xml:space="preserve">Dressing tools should be rigidly mounted and positioned at the proper angle whether on the table or on the guard. </w:t>
      </w:r>
    </w:p>
    <w:p w14:paraId="425E5E8D" w14:textId="77777777" w:rsidR="00ED641B" w:rsidRPr="00B05AF8" w:rsidRDefault="00ED641B" w:rsidP="00852EFC">
      <w:pPr>
        <w:pStyle w:val="ListParagraph"/>
        <w:widowControl/>
        <w:numPr>
          <w:ilvl w:val="0"/>
          <w:numId w:val="16"/>
        </w:numPr>
        <w:overflowPunct/>
        <w:snapToGrid/>
        <w:spacing w:after="0"/>
        <w:ind w:left="1440"/>
        <w:rPr>
          <w:rFonts w:eastAsiaTheme="minorHAnsi" w:cs="Arial"/>
          <w:color w:val="000000"/>
          <w:sz w:val="20"/>
          <w:lang w:eastAsia="en-US"/>
        </w:rPr>
      </w:pPr>
      <w:r w:rsidRPr="00B05AF8">
        <w:rPr>
          <w:rFonts w:eastAsiaTheme="minorHAnsi" w:cs="Arial"/>
          <w:color w:val="000000"/>
          <w:sz w:val="20"/>
          <w:lang w:eastAsia="en-US"/>
        </w:rPr>
        <w:t xml:space="preserve">Hand dressers should be properly supported so that leverage may be applied without undue effort. </w:t>
      </w:r>
    </w:p>
    <w:p w14:paraId="395E1FB7" w14:textId="38658765" w:rsidR="00ED641B" w:rsidRPr="00B05AF8" w:rsidRDefault="00ED641B" w:rsidP="00852EFC">
      <w:pPr>
        <w:pStyle w:val="ListParagraph"/>
        <w:widowControl/>
        <w:numPr>
          <w:ilvl w:val="0"/>
          <w:numId w:val="16"/>
        </w:numPr>
        <w:overflowPunct/>
        <w:snapToGrid/>
        <w:spacing w:after="0"/>
        <w:ind w:left="1440"/>
        <w:rPr>
          <w:rFonts w:eastAsiaTheme="minorHAnsi" w:cs="Arial"/>
          <w:color w:val="000000"/>
          <w:sz w:val="20"/>
          <w:lang w:eastAsia="en-US"/>
        </w:rPr>
      </w:pPr>
      <w:r w:rsidRPr="00B05AF8">
        <w:rPr>
          <w:rFonts w:eastAsiaTheme="minorHAnsi" w:cs="Arial"/>
          <w:color w:val="000000"/>
          <w:sz w:val="20"/>
          <w:lang w:eastAsia="en-US"/>
        </w:rPr>
        <w:t xml:space="preserve">Care should be taken to prevent the possibility of dressing tools jamming between the abrasive wheel and </w:t>
      </w:r>
      <w:r w:rsidR="00F826ED">
        <w:rPr>
          <w:rFonts w:eastAsiaTheme="minorHAnsi" w:cs="Arial"/>
          <w:color w:val="000000"/>
          <w:sz w:val="20"/>
          <w:lang w:eastAsia="en-US"/>
        </w:rPr>
        <w:t xml:space="preserve">the </w:t>
      </w:r>
      <w:r w:rsidRPr="00B05AF8">
        <w:rPr>
          <w:rFonts w:eastAsiaTheme="minorHAnsi" w:cs="Arial"/>
          <w:color w:val="000000"/>
          <w:sz w:val="20"/>
          <w:lang w:eastAsia="en-US"/>
        </w:rPr>
        <w:t xml:space="preserve">work rest or any fixed part of the machine. </w:t>
      </w:r>
    </w:p>
    <w:p w14:paraId="6AF376CF" w14:textId="77777777" w:rsidR="00ED641B" w:rsidRPr="00B05AF8" w:rsidRDefault="00ED641B" w:rsidP="00852EFC">
      <w:pPr>
        <w:pStyle w:val="ListParagraph"/>
        <w:widowControl/>
        <w:numPr>
          <w:ilvl w:val="0"/>
          <w:numId w:val="16"/>
        </w:numPr>
        <w:overflowPunct/>
        <w:snapToGrid/>
        <w:spacing w:after="0"/>
        <w:ind w:left="1440"/>
        <w:rPr>
          <w:rFonts w:eastAsiaTheme="minorHAnsi" w:cs="Arial"/>
          <w:color w:val="000000"/>
          <w:sz w:val="20"/>
          <w:lang w:eastAsia="en-US"/>
        </w:rPr>
      </w:pPr>
      <w:r w:rsidRPr="00B05AF8">
        <w:rPr>
          <w:rFonts w:eastAsiaTheme="minorHAnsi" w:cs="Arial"/>
          <w:color w:val="000000"/>
          <w:sz w:val="20"/>
          <w:lang w:eastAsia="en-US"/>
        </w:rPr>
        <w:t xml:space="preserve">Ensure that the work rest is in good condition before wheel dressing, it is helpful to fit a spare rest with a straight edge specifically for this purpose. </w:t>
      </w:r>
    </w:p>
    <w:p w14:paraId="1921E068" w14:textId="77777777" w:rsidR="00277A55" w:rsidRPr="00B05AF8" w:rsidRDefault="00277A55" w:rsidP="00B05AF8">
      <w:pPr>
        <w:widowControl/>
        <w:overflowPunct/>
        <w:snapToGrid/>
        <w:spacing w:after="0"/>
        <w:rPr>
          <w:rFonts w:eastAsiaTheme="minorHAnsi" w:cs="Arial"/>
          <w:color w:val="000000"/>
          <w:sz w:val="20"/>
          <w:lang w:eastAsia="en-US"/>
        </w:rPr>
      </w:pPr>
    </w:p>
    <w:p w14:paraId="43AABD56" w14:textId="77777777" w:rsidR="00277A55" w:rsidRPr="00B05AF8" w:rsidRDefault="00277A55" w:rsidP="00B05AF8">
      <w:pPr>
        <w:widowControl/>
        <w:overflowPunct/>
        <w:snapToGrid/>
        <w:spacing w:after="0"/>
        <w:rPr>
          <w:rFonts w:eastAsiaTheme="minorHAnsi" w:cs="Arial"/>
          <w:color w:val="000000"/>
          <w:sz w:val="20"/>
          <w:lang w:eastAsia="en-US"/>
        </w:rPr>
      </w:pPr>
    </w:p>
    <w:p w14:paraId="79BE0663" w14:textId="5747F4EB" w:rsidR="00BF27DB" w:rsidRPr="002E17E6" w:rsidRDefault="00BF27DB" w:rsidP="002E17E6">
      <w:pPr>
        <w:rPr>
          <w:b/>
          <w:bCs/>
          <w:u w:val="single"/>
        </w:rPr>
      </w:pPr>
      <w:r w:rsidRPr="002E17E6">
        <w:rPr>
          <w:b/>
          <w:bCs/>
          <w:u w:val="single"/>
        </w:rPr>
        <w:t xml:space="preserve">Provision and Use of Work Equipment Regulations (PUWER) </w:t>
      </w:r>
    </w:p>
    <w:p w14:paraId="0A08103C" w14:textId="77777777" w:rsidR="00BF27DB" w:rsidRPr="00B05AF8" w:rsidRDefault="00BF27DB" w:rsidP="00583733">
      <w:pPr>
        <w:widowControl/>
        <w:overflowPunct/>
        <w:snapToGrid/>
        <w:spacing w:after="0"/>
        <w:ind w:left="436" w:hanging="720"/>
        <w:rPr>
          <w:rFonts w:eastAsiaTheme="minorHAnsi" w:cs="Arial"/>
          <w:color w:val="000000"/>
          <w:sz w:val="20"/>
          <w:lang w:eastAsia="en-US"/>
        </w:rPr>
      </w:pPr>
    </w:p>
    <w:p w14:paraId="72638278" w14:textId="77777777" w:rsidR="00BF27DB" w:rsidRPr="00B05AF8" w:rsidRDefault="00BF27DB" w:rsidP="00583733">
      <w:pPr>
        <w:widowControl/>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All personnel who are appointed to mount abrasive wheels or discs must be familiar with the requirements summarised in the following sub-sections. </w:t>
      </w:r>
    </w:p>
    <w:p w14:paraId="6E912A08" w14:textId="77777777" w:rsidR="00BF27DB" w:rsidRPr="00B05AF8" w:rsidRDefault="00277A55" w:rsidP="00B05AF8">
      <w:pPr>
        <w:widowControl/>
        <w:tabs>
          <w:tab w:val="left" w:pos="5445"/>
        </w:tabs>
        <w:overflowPunct/>
        <w:snapToGrid/>
        <w:spacing w:after="0"/>
        <w:rPr>
          <w:rFonts w:eastAsiaTheme="minorHAnsi" w:cs="Arial"/>
          <w:color w:val="000000"/>
          <w:sz w:val="20"/>
          <w:lang w:eastAsia="en-US"/>
        </w:rPr>
      </w:pPr>
      <w:r w:rsidRPr="00B05AF8">
        <w:rPr>
          <w:rFonts w:eastAsiaTheme="minorHAnsi" w:cs="Arial"/>
          <w:color w:val="000000"/>
          <w:sz w:val="20"/>
          <w:lang w:eastAsia="en-US"/>
        </w:rPr>
        <w:tab/>
      </w:r>
    </w:p>
    <w:p w14:paraId="5206593C" w14:textId="77777777" w:rsidR="00BF27DB" w:rsidRPr="00B05AF8" w:rsidRDefault="00BF27DB" w:rsidP="00852EFC">
      <w:pPr>
        <w:pStyle w:val="ListParagraph"/>
        <w:widowControl/>
        <w:numPr>
          <w:ilvl w:val="0"/>
          <w:numId w:val="17"/>
        </w:numPr>
        <w:overflowPunct/>
        <w:snapToGrid/>
        <w:spacing w:after="0"/>
        <w:ind w:left="644"/>
        <w:rPr>
          <w:rFonts w:eastAsiaTheme="minorHAnsi" w:cs="Arial"/>
          <w:color w:val="000000"/>
          <w:sz w:val="20"/>
          <w:lang w:eastAsia="en-US"/>
        </w:rPr>
      </w:pPr>
      <w:r w:rsidRPr="00B05AF8">
        <w:rPr>
          <w:rFonts w:eastAsiaTheme="minorHAnsi" w:cs="Arial"/>
          <w:color w:val="000000"/>
          <w:sz w:val="20"/>
          <w:lang w:eastAsia="en-US"/>
        </w:rPr>
        <w:t>Examination</w:t>
      </w:r>
      <w:r w:rsidR="00032A48" w:rsidRPr="00B05AF8">
        <w:rPr>
          <w:rFonts w:eastAsiaTheme="minorHAnsi" w:cs="Arial"/>
          <w:color w:val="000000"/>
          <w:sz w:val="20"/>
          <w:lang w:eastAsia="en-US"/>
        </w:rPr>
        <w:t>:</w:t>
      </w:r>
    </w:p>
    <w:p w14:paraId="589A3507" w14:textId="77777777" w:rsidR="00BF27DB" w:rsidRPr="00B05AF8" w:rsidRDefault="00BF27DB" w:rsidP="00B05AF8">
      <w:pPr>
        <w:widowControl/>
        <w:overflowPunct/>
        <w:snapToGrid/>
        <w:spacing w:after="0"/>
        <w:rPr>
          <w:rFonts w:eastAsiaTheme="minorHAnsi" w:cs="Arial"/>
          <w:color w:val="000000"/>
          <w:sz w:val="20"/>
          <w:lang w:eastAsia="en-US"/>
        </w:rPr>
      </w:pPr>
    </w:p>
    <w:p w14:paraId="2EF12C67" w14:textId="77777777" w:rsidR="00BF27DB" w:rsidRPr="00B05AF8" w:rsidRDefault="00BF27DB" w:rsidP="00852EFC">
      <w:pPr>
        <w:pStyle w:val="ListParagraph"/>
        <w:widowControl/>
        <w:numPr>
          <w:ilvl w:val="1"/>
          <w:numId w:val="17"/>
        </w:numPr>
        <w:overflowPunct/>
        <w:snapToGrid/>
        <w:spacing w:after="0"/>
        <w:ind w:left="1364"/>
        <w:rPr>
          <w:rFonts w:eastAsiaTheme="minorHAnsi" w:cs="Arial"/>
          <w:color w:val="000000"/>
          <w:sz w:val="20"/>
          <w:lang w:eastAsia="en-US"/>
        </w:rPr>
      </w:pPr>
      <w:r w:rsidRPr="00B05AF8">
        <w:rPr>
          <w:rFonts w:eastAsiaTheme="minorHAnsi" w:cs="Arial"/>
          <w:color w:val="000000"/>
          <w:sz w:val="20"/>
          <w:lang w:eastAsia="en-US"/>
        </w:rPr>
        <w:t xml:space="preserve">Wheels should be carefully unpacked, cleaned with a brush and examined for possible damage in transit. </w:t>
      </w:r>
    </w:p>
    <w:p w14:paraId="7541439B" w14:textId="77777777" w:rsidR="00BF27DB" w:rsidRPr="00B05AF8" w:rsidRDefault="00BF27DB" w:rsidP="00852EFC">
      <w:pPr>
        <w:pStyle w:val="ListParagraph"/>
        <w:widowControl/>
        <w:numPr>
          <w:ilvl w:val="1"/>
          <w:numId w:val="17"/>
        </w:numPr>
        <w:overflowPunct/>
        <w:snapToGrid/>
        <w:spacing w:after="0"/>
        <w:ind w:left="1364"/>
        <w:rPr>
          <w:rFonts w:eastAsiaTheme="minorHAnsi" w:cs="Arial"/>
          <w:color w:val="000000"/>
          <w:sz w:val="20"/>
          <w:lang w:eastAsia="en-US"/>
        </w:rPr>
      </w:pPr>
      <w:r w:rsidRPr="00B05AF8">
        <w:rPr>
          <w:rFonts w:eastAsiaTheme="minorHAnsi" w:cs="Arial"/>
          <w:color w:val="000000"/>
          <w:sz w:val="20"/>
          <w:lang w:eastAsia="en-US"/>
        </w:rPr>
        <w:t>Wheels can be further checked by tapping them with a light non-metallic implement. This is known as the ‘ring’ test and is used only for vitrified bond</w:t>
      </w:r>
      <w:r w:rsidR="004D3AB2" w:rsidRPr="00B05AF8">
        <w:rPr>
          <w:rFonts w:eastAsiaTheme="minorHAnsi" w:cs="Arial"/>
          <w:color w:val="000000"/>
          <w:sz w:val="20"/>
          <w:lang w:eastAsia="en-US"/>
        </w:rPr>
        <w:t>ed wheels.</w:t>
      </w:r>
    </w:p>
    <w:p w14:paraId="63CB897E" w14:textId="77777777" w:rsidR="00BF27DB" w:rsidRPr="00B05AF8" w:rsidRDefault="00BF27DB" w:rsidP="00852EFC">
      <w:pPr>
        <w:pStyle w:val="ListParagraph"/>
        <w:widowControl/>
        <w:numPr>
          <w:ilvl w:val="1"/>
          <w:numId w:val="17"/>
        </w:numPr>
        <w:overflowPunct/>
        <w:snapToGrid/>
        <w:spacing w:after="0"/>
        <w:ind w:left="1364"/>
        <w:rPr>
          <w:rFonts w:eastAsiaTheme="minorHAnsi" w:cs="Arial"/>
          <w:color w:val="000000"/>
          <w:sz w:val="20"/>
          <w:lang w:eastAsia="en-US"/>
        </w:rPr>
      </w:pPr>
      <w:r w:rsidRPr="00B05AF8">
        <w:rPr>
          <w:rFonts w:eastAsiaTheme="minorHAnsi" w:cs="Arial"/>
          <w:color w:val="000000"/>
          <w:sz w:val="20"/>
          <w:lang w:eastAsia="en-US"/>
        </w:rPr>
        <w:t xml:space="preserve">If the wheel sounds dead (cracked) it should not be used. </w:t>
      </w:r>
    </w:p>
    <w:p w14:paraId="12668E1A" w14:textId="77777777" w:rsidR="00BF27DB" w:rsidRPr="00B05AF8" w:rsidRDefault="00BF27DB" w:rsidP="00852EFC">
      <w:pPr>
        <w:pStyle w:val="ListParagraph"/>
        <w:widowControl/>
        <w:numPr>
          <w:ilvl w:val="1"/>
          <w:numId w:val="17"/>
        </w:numPr>
        <w:overflowPunct/>
        <w:snapToGrid/>
        <w:spacing w:after="0"/>
        <w:ind w:left="1364"/>
        <w:rPr>
          <w:rFonts w:eastAsiaTheme="minorHAnsi" w:cs="Arial"/>
          <w:color w:val="000000"/>
          <w:sz w:val="20"/>
          <w:lang w:eastAsia="en-US"/>
        </w:rPr>
      </w:pPr>
      <w:r w:rsidRPr="00B05AF8">
        <w:rPr>
          <w:rFonts w:eastAsiaTheme="minorHAnsi" w:cs="Arial"/>
          <w:color w:val="000000"/>
          <w:sz w:val="20"/>
          <w:lang w:eastAsia="en-US"/>
        </w:rPr>
        <w:t xml:space="preserve">Comparison with other wheels of the same lot and specification will allow rejection of any wheel with a suspiciously different ring before use. </w:t>
      </w:r>
    </w:p>
    <w:p w14:paraId="0366416F" w14:textId="77777777" w:rsidR="00BF27DB" w:rsidRPr="00B05AF8" w:rsidRDefault="00BF27DB" w:rsidP="00B05AF8">
      <w:pPr>
        <w:widowControl/>
        <w:overflowPunct/>
        <w:snapToGrid/>
        <w:spacing w:after="0"/>
        <w:rPr>
          <w:rFonts w:eastAsiaTheme="minorHAnsi" w:cs="Arial"/>
          <w:color w:val="000000"/>
          <w:sz w:val="20"/>
          <w:lang w:eastAsia="en-US"/>
        </w:rPr>
      </w:pPr>
    </w:p>
    <w:p w14:paraId="04E8E577" w14:textId="77777777" w:rsidR="00BF27DB" w:rsidRPr="00B05AF8" w:rsidRDefault="00BF27DB" w:rsidP="00583733">
      <w:pPr>
        <w:widowControl/>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As the ring test is not practicable with the following types of wheels because of their shape or size, extra care and vigilance is required during the visual examination: </w:t>
      </w:r>
    </w:p>
    <w:p w14:paraId="75B7CB29" w14:textId="77777777" w:rsidR="00BF27DB" w:rsidRPr="00B05AF8" w:rsidRDefault="00BF27DB" w:rsidP="00852EFC">
      <w:pPr>
        <w:widowControl/>
        <w:numPr>
          <w:ilvl w:val="0"/>
          <w:numId w:val="18"/>
        </w:numPr>
        <w:overflowPunct/>
        <w:snapToGrid/>
        <w:spacing w:after="0"/>
        <w:rPr>
          <w:rFonts w:eastAsiaTheme="minorHAnsi" w:cs="Arial"/>
          <w:color w:val="000000"/>
          <w:sz w:val="20"/>
          <w:lang w:eastAsia="en-US"/>
        </w:rPr>
      </w:pPr>
    </w:p>
    <w:p w14:paraId="26F9E84B" w14:textId="77777777" w:rsidR="00BF27DB" w:rsidRPr="00B05AF8" w:rsidRDefault="00BF27DB" w:rsidP="00852EFC">
      <w:pPr>
        <w:pStyle w:val="ListParagraph"/>
        <w:widowControl/>
        <w:numPr>
          <w:ilvl w:val="1"/>
          <w:numId w:val="17"/>
        </w:numPr>
        <w:overflowPunct/>
        <w:snapToGrid/>
        <w:spacing w:after="0"/>
        <w:ind w:left="1364"/>
        <w:rPr>
          <w:rFonts w:eastAsiaTheme="minorHAnsi" w:cs="Arial"/>
          <w:color w:val="000000"/>
          <w:sz w:val="20"/>
          <w:lang w:eastAsia="en-US"/>
        </w:rPr>
      </w:pPr>
      <w:r w:rsidRPr="00B05AF8">
        <w:rPr>
          <w:rFonts w:eastAsiaTheme="minorHAnsi" w:cs="Arial"/>
          <w:color w:val="000000"/>
          <w:sz w:val="20"/>
          <w:lang w:eastAsia="en-US"/>
        </w:rPr>
        <w:t>Small whee</w:t>
      </w:r>
      <w:r w:rsidR="00032A48" w:rsidRPr="00B05AF8">
        <w:rPr>
          <w:rFonts w:eastAsiaTheme="minorHAnsi" w:cs="Arial"/>
          <w:color w:val="000000"/>
          <w:sz w:val="20"/>
          <w:lang w:eastAsia="en-US"/>
        </w:rPr>
        <w:t>ls (100mm diameter and smaller).</w:t>
      </w:r>
    </w:p>
    <w:p w14:paraId="5C515D96" w14:textId="77777777" w:rsidR="00BF27DB" w:rsidRPr="00B05AF8" w:rsidRDefault="00BF27DB" w:rsidP="00852EFC">
      <w:pPr>
        <w:pStyle w:val="ListParagraph"/>
        <w:widowControl/>
        <w:numPr>
          <w:ilvl w:val="1"/>
          <w:numId w:val="17"/>
        </w:numPr>
        <w:overflowPunct/>
        <w:snapToGrid/>
        <w:spacing w:after="0"/>
        <w:ind w:left="1364"/>
        <w:rPr>
          <w:rFonts w:eastAsiaTheme="minorHAnsi" w:cs="Arial"/>
          <w:color w:val="000000"/>
          <w:sz w:val="20"/>
          <w:lang w:eastAsia="en-US"/>
        </w:rPr>
      </w:pPr>
      <w:r w:rsidRPr="00B05AF8">
        <w:rPr>
          <w:rFonts w:eastAsiaTheme="minorHAnsi" w:cs="Arial"/>
          <w:color w:val="000000"/>
          <w:sz w:val="20"/>
          <w:lang w:eastAsia="en-US"/>
        </w:rPr>
        <w:t>Plugs and cones</w:t>
      </w:r>
      <w:r w:rsidR="00032A48" w:rsidRPr="00B05AF8">
        <w:rPr>
          <w:rFonts w:eastAsiaTheme="minorHAnsi" w:cs="Arial"/>
          <w:color w:val="000000"/>
          <w:sz w:val="20"/>
          <w:lang w:eastAsia="en-US"/>
        </w:rPr>
        <w:t>.</w:t>
      </w:r>
      <w:r w:rsidRPr="00B05AF8">
        <w:rPr>
          <w:rFonts w:eastAsiaTheme="minorHAnsi" w:cs="Arial"/>
          <w:color w:val="000000"/>
          <w:sz w:val="20"/>
          <w:lang w:eastAsia="en-US"/>
        </w:rPr>
        <w:t xml:space="preserve"> </w:t>
      </w:r>
    </w:p>
    <w:p w14:paraId="38802340" w14:textId="77777777" w:rsidR="00BF27DB" w:rsidRPr="00B05AF8" w:rsidRDefault="00BF27DB" w:rsidP="00852EFC">
      <w:pPr>
        <w:pStyle w:val="ListParagraph"/>
        <w:widowControl/>
        <w:numPr>
          <w:ilvl w:val="1"/>
          <w:numId w:val="17"/>
        </w:numPr>
        <w:overflowPunct/>
        <w:snapToGrid/>
        <w:spacing w:after="0"/>
        <w:ind w:left="1364"/>
        <w:rPr>
          <w:rFonts w:eastAsiaTheme="minorHAnsi" w:cs="Arial"/>
          <w:color w:val="000000"/>
          <w:sz w:val="20"/>
          <w:lang w:eastAsia="en-US"/>
        </w:rPr>
      </w:pPr>
      <w:r w:rsidRPr="00B05AF8">
        <w:rPr>
          <w:rFonts w:eastAsiaTheme="minorHAnsi" w:cs="Arial"/>
          <w:color w:val="000000"/>
          <w:sz w:val="20"/>
          <w:lang w:eastAsia="en-US"/>
        </w:rPr>
        <w:lastRenderedPageBreak/>
        <w:t>Mounted wheels</w:t>
      </w:r>
      <w:r w:rsidR="00032A48" w:rsidRPr="00B05AF8">
        <w:rPr>
          <w:rFonts w:eastAsiaTheme="minorHAnsi" w:cs="Arial"/>
          <w:color w:val="000000"/>
          <w:sz w:val="20"/>
          <w:lang w:eastAsia="en-US"/>
        </w:rPr>
        <w:t>.</w:t>
      </w:r>
      <w:r w:rsidRPr="00B05AF8">
        <w:rPr>
          <w:rFonts w:eastAsiaTheme="minorHAnsi" w:cs="Arial"/>
          <w:color w:val="000000"/>
          <w:sz w:val="20"/>
          <w:lang w:eastAsia="en-US"/>
        </w:rPr>
        <w:t xml:space="preserve"> </w:t>
      </w:r>
    </w:p>
    <w:p w14:paraId="26D52D56" w14:textId="77777777" w:rsidR="00BF27DB" w:rsidRPr="00B05AF8" w:rsidRDefault="00BF27DB" w:rsidP="00852EFC">
      <w:pPr>
        <w:pStyle w:val="ListParagraph"/>
        <w:widowControl/>
        <w:numPr>
          <w:ilvl w:val="1"/>
          <w:numId w:val="17"/>
        </w:numPr>
        <w:overflowPunct/>
        <w:snapToGrid/>
        <w:spacing w:after="0"/>
        <w:ind w:left="1364"/>
        <w:rPr>
          <w:rFonts w:eastAsiaTheme="minorHAnsi" w:cs="Arial"/>
          <w:color w:val="000000"/>
          <w:sz w:val="20"/>
          <w:lang w:eastAsia="en-US"/>
        </w:rPr>
      </w:pPr>
      <w:r w:rsidRPr="00B05AF8">
        <w:rPr>
          <w:rFonts w:eastAsiaTheme="minorHAnsi" w:cs="Arial"/>
          <w:color w:val="000000"/>
          <w:sz w:val="20"/>
          <w:lang w:eastAsia="en-US"/>
        </w:rPr>
        <w:t>Segments</w:t>
      </w:r>
      <w:r w:rsidR="00032A48" w:rsidRPr="00B05AF8">
        <w:rPr>
          <w:rFonts w:eastAsiaTheme="minorHAnsi" w:cs="Arial"/>
          <w:color w:val="000000"/>
          <w:sz w:val="20"/>
          <w:lang w:eastAsia="en-US"/>
        </w:rPr>
        <w:t>.</w:t>
      </w:r>
      <w:r w:rsidRPr="00B05AF8">
        <w:rPr>
          <w:rFonts w:eastAsiaTheme="minorHAnsi" w:cs="Arial"/>
          <w:color w:val="000000"/>
          <w:sz w:val="20"/>
          <w:lang w:eastAsia="en-US"/>
        </w:rPr>
        <w:t xml:space="preserve"> </w:t>
      </w:r>
    </w:p>
    <w:p w14:paraId="5B3902F9" w14:textId="77777777" w:rsidR="00BF27DB" w:rsidRPr="00B05AF8" w:rsidRDefault="00BF27DB" w:rsidP="00852EFC">
      <w:pPr>
        <w:pStyle w:val="ListParagraph"/>
        <w:widowControl/>
        <w:numPr>
          <w:ilvl w:val="1"/>
          <w:numId w:val="17"/>
        </w:numPr>
        <w:overflowPunct/>
        <w:snapToGrid/>
        <w:spacing w:after="0"/>
        <w:ind w:left="1364"/>
        <w:rPr>
          <w:rFonts w:eastAsiaTheme="minorHAnsi" w:cs="Arial"/>
          <w:color w:val="000000"/>
          <w:sz w:val="20"/>
          <w:lang w:eastAsia="en-US"/>
        </w:rPr>
      </w:pPr>
      <w:r w:rsidRPr="00B05AF8">
        <w:rPr>
          <w:rFonts w:eastAsiaTheme="minorHAnsi" w:cs="Arial"/>
          <w:color w:val="000000"/>
          <w:sz w:val="20"/>
          <w:lang w:eastAsia="en-US"/>
        </w:rPr>
        <w:t>Plate-mounted wheels</w:t>
      </w:r>
      <w:r w:rsidR="00032A48" w:rsidRPr="00B05AF8">
        <w:rPr>
          <w:rFonts w:eastAsiaTheme="minorHAnsi" w:cs="Arial"/>
          <w:color w:val="000000"/>
          <w:sz w:val="20"/>
          <w:lang w:eastAsia="en-US"/>
        </w:rPr>
        <w:t>.</w:t>
      </w:r>
      <w:r w:rsidRPr="00B05AF8">
        <w:rPr>
          <w:rFonts w:eastAsiaTheme="minorHAnsi" w:cs="Arial"/>
          <w:color w:val="000000"/>
          <w:sz w:val="20"/>
          <w:lang w:eastAsia="en-US"/>
        </w:rPr>
        <w:t xml:space="preserve"> </w:t>
      </w:r>
    </w:p>
    <w:p w14:paraId="3533F648" w14:textId="77777777" w:rsidR="00BF27DB" w:rsidRPr="00B05AF8" w:rsidRDefault="00BF27DB" w:rsidP="00852EFC">
      <w:pPr>
        <w:pStyle w:val="ListParagraph"/>
        <w:widowControl/>
        <w:numPr>
          <w:ilvl w:val="1"/>
          <w:numId w:val="17"/>
        </w:numPr>
        <w:overflowPunct/>
        <w:snapToGrid/>
        <w:spacing w:after="0"/>
        <w:ind w:left="1364"/>
        <w:rPr>
          <w:rFonts w:eastAsiaTheme="minorHAnsi" w:cs="Arial"/>
          <w:color w:val="000000"/>
          <w:sz w:val="20"/>
          <w:lang w:eastAsia="en-US"/>
        </w:rPr>
      </w:pPr>
      <w:r w:rsidRPr="00B05AF8">
        <w:rPr>
          <w:rFonts w:eastAsiaTheme="minorHAnsi" w:cs="Arial"/>
          <w:color w:val="000000"/>
          <w:sz w:val="20"/>
          <w:lang w:eastAsia="en-US"/>
        </w:rPr>
        <w:t>Inserted nut and projecting stud disc wheels</w:t>
      </w:r>
      <w:r w:rsidR="00032A48" w:rsidRPr="00B05AF8">
        <w:rPr>
          <w:rFonts w:eastAsiaTheme="minorHAnsi" w:cs="Arial"/>
          <w:color w:val="000000"/>
          <w:sz w:val="20"/>
          <w:lang w:eastAsia="en-US"/>
        </w:rPr>
        <w:t>.</w:t>
      </w:r>
      <w:r w:rsidRPr="00B05AF8">
        <w:rPr>
          <w:rFonts w:eastAsiaTheme="minorHAnsi" w:cs="Arial"/>
          <w:color w:val="000000"/>
          <w:sz w:val="20"/>
          <w:lang w:eastAsia="en-US"/>
        </w:rPr>
        <w:t xml:space="preserve"> </w:t>
      </w:r>
    </w:p>
    <w:p w14:paraId="257BEA3F" w14:textId="77777777" w:rsidR="00BF27DB" w:rsidRPr="00B05AF8" w:rsidRDefault="00BF27DB" w:rsidP="00B05AF8">
      <w:pPr>
        <w:widowControl/>
        <w:overflowPunct/>
        <w:snapToGrid/>
        <w:spacing w:after="0"/>
        <w:rPr>
          <w:rFonts w:eastAsiaTheme="minorHAnsi" w:cs="Arial"/>
          <w:color w:val="000000"/>
          <w:sz w:val="20"/>
          <w:lang w:eastAsia="en-US"/>
        </w:rPr>
      </w:pPr>
    </w:p>
    <w:p w14:paraId="1DD62E4F" w14:textId="77777777" w:rsidR="00BF27DB" w:rsidRPr="00B05AF8" w:rsidRDefault="00BF27DB" w:rsidP="00852EFC">
      <w:pPr>
        <w:pStyle w:val="ListParagraph"/>
        <w:widowControl/>
        <w:numPr>
          <w:ilvl w:val="0"/>
          <w:numId w:val="17"/>
        </w:numPr>
        <w:overflowPunct/>
        <w:snapToGrid/>
        <w:spacing w:after="0"/>
        <w:ind w:left="644"/>
        <w:rPr>
          <w:rFonts w:eastAsiaTheme="minorHAnsi" w:cs="Arial"/>
          <w:color w:val="000000"/>
          <w:sz w:val="20"/>
          <w:lang w:eastAsia="en-US"/>
        </w:rPr>
      </w:pPr>
      <w:r w:rsidRPr="00B05AF8">
        <w:rPr>
          <w:rFonts w:eastAsiaTheme="minorHAnsi" w:cs="Arial"/>
          <w:color w:val="000000"/>
          <w:sz w:val="20"/>
          <w:lang w:eastAsia="en-US"/>
        </w:rPr>
        <w:t xml:space="preserve">Handling </w:t>
      </w:r>
    </w:p>
    <w:p w14:paraId="3CBB41C0" w14:textId="77777777" w:rsidR="00BF27DB" w:rsidRPr="0034730D" w:rsidRDefault="00BF27DB" w:rsidP="0034730D">
      <w:pPr>
        <w:widowControl/>
        <w:overflowPunct/>
        <w:snapToGrid/>
        <w:spacing w:after="0"/>
        <w:ind w:left="284"/>
        <w:rPr>
          <w:rFonts w:eastAsiaTheme="minorHAnsi" w:cs="Arial"/>
          <w:color w:val="000000"/>
          <w:sz w:val="20"/>
          <w:lang w:eastAsia="en-US"/>
        </w:rPr>
      </w:pPr>
    </w:p>
    <w:p w14:paraId="76D62D4D" w14:textId="77777777" w:rsidR="00BF27DB" w:rsidRPr="00B05AF8" w:rsidRDefault="00BF27DB" w:rsidP="00583733">
      <w:pPr>
        <w:widowControl/>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All abrasive wheels are fragile. It should not be assumed that organic bonded wheels (resin, shellac, rubber) will stand rough handling. </w:t>
      </w:r>
    </w:p>
    <w:p w14:paraId="1194D8EA" w14:textId="77777777" w:rsidR="004D3AB2" w:rsidRPr="00B05AF8" w:rsidRDefault="004D3AB2" w:rsidP="00583733">
      <w:pPr>
        <w:widowControl/>
        <w:overflowPunct/>
        <w:snapToGrid/>
        <w:spacing w:after="0"/>
        <w:rPr>
          <w:rFonts w:eastAsiaTheme="minorHAnsi" w:cs="Arial"/>
          <w:color w:val="000000"/>
          <w:sz w:val="20"/>
          <w:lang w:eastAsia="en-US"/>
        </w:rPr>
      </w:pPr>
    </w:p>
    <w:p w14:paraId="165238E4" w14:textId="77777777" w:rsidR="00BF27DB" w:rsidRPr="00B05AF8" w:rsidRDefault="00BF27DB" w:rsidP="00583733">
      <w:pPr>
        <w:widowControl/>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The following precautions should be taken to avoid chipping, cracking and breakage: </w:t>
      </w:r>
    </w:p>
    <w:p w14:paraId="6B5D38ED" w14:textId="77777777" w:rsidR="00BF27DB" w:rsidRPr="00B05AF8" w:rsidRDefault="00BF27DB" w:rsidP="00852EFC">
      <w:pPr>
        <w:widowControl/>
        <w:numPr>
          <w:ilvl w:val="0"/>
          <w:numId w:val="19"/>
        </w:numPr>
        <w:overflowPunct/>
        <w:snapToGrid/>
        <w:spacing w:after="0"/>
        <w:rPr>
          <w:rFonts w:eastAsiaTheme="minorHAnsi" w:cs="Arial"/>
          <w:color w:val="000000"/>
          <w:sz w:val="20"/>
          <w:lang w:eastAsia="en-US"/>
        </w:rPr>
      </w:pPr>
    </w:p>
    <w:p w14:paraId="725DBB7B" w14:textId="041B11D5" w:rsidR="00BF27DB" w:rsidRPr="00B05AF8" w:rsidRDefault="00BF27DB" w:rsidP="00852EFC">
      <w:pPr>
        <w:pStyle w:val="ListParagraph"/>
        <w:widowControl/>
        <w:numPr>
          <w:ilvl w:val="0"/>
          <w:numId w:val="20"/>
        </w:numPr>
        <w:overflowPunct/>
        <w:snapToGrid/>
        <w:spacing w:after="0"/>
        <w:ind w:left="1364"/>
        <w:rPr>
          <w:rFonts w:eastAsiaTheme="minorHAnsi" w:cs="Arial"/>
          <w:color w:val="000000"/>
          <w:sz w:val="20"/>
          <w:lang w:eastAsia="en-US"/>
        </w:rPr>
      </w:pPr>
      <w:r w:rsidRPr="00B05AF8">
        <w:rPr>
          <w:rFonts w:eastAsiaTheme="minorHAnsi" w:cs="Arial"/>
          <w:color w:val="000000"/>
          <w:sz w:val="20"/>
          <w:lang w:eastAsia="en-US"/>
        </w:rPr>
        <w:t xml:space="preserve">Handle </w:t>
      </w:r>
      <w:r w:rsidR="00F826ED">
        <w:rPr>
          <w:rFonts w:eastAsiaTheme="minorHAnsi" w:cs="Arial"/>
          <w:color w:val="000000"/>
          <w:sz w:val="20"/>
          <w:lang w:eastAsia="en-US"/>
        </w:rPr>
        <w:t xml:space="preserve">the </w:t>
      </w:r>
      <w:r w:rsidRPr="00B05AF8">
        <w:rPr>
          <w:rFonts w:eastAsiaTheme="minorHAnsi" w:cs="Arial"/>
          <w:color w:val="000000"/>
          <w:sz w:val="20"/>
          <w:lang w:eastAsia="en-US"/>
        </w:rPr>
        <w:t xml:space="preserve">wheels carefully to prevent dropping or bumping. </w:t>
      </w:r>
    </w:p>
    <w:p w14:paraId="10EE405E" w14:textId="77777777" w:rsidR="00BF27DB" w:rsidRPr="00B05AF8" w:rsidRDefault="00BF27DB" w:rsidP="00852EFC">
      <w:pPr>
        <w:pStyle w:val="ListParagraph"/>
        <w:widowControl/>
        <w:numPr>
          <w:ilvl w:val="0"/>
          <w:numId w:val="20"/>
        </w:numPr>
        <w:overflowPunct/>
        <w:snapToGrid/>
        <w:spacing w:after="0"/>
        <w:ind w:left="1364"/>
        <w:rPr>
          <w:rFonts w:eastAsiaTheme="minorHAnsi" w:cs="Arial"/>
          <w:color w:val="000000"/>
          <w:sz w:val="20"/>
          <w:lang w:eastAsia="en-US"/>
        </w:rPr>
      </w:pPr>
      <w:r w:rsidRPr="00B05AF8">
        <w:rPr>
          <w:rFonts w:eastAsiaTheme="minorHAnsi" w:cs="Arial"/>
          <w:color w:val="000000"/>
          <w:sz w:val="20"/>
          <w:lang w:eastAsia="en-US"/>
        </w:rPr>
        <w:t xml:space="preserve">Do not roll abrasive wheels, where this is unavoidable because of the large size of the wheel, a soft floor surface is essential. </w:t>
      </w:r>
    </w:p>
    <w:p w14:paraId="1F28122B" w14:textId="77777777" w:rsidR="00BF27DB" w:rsidRPr="00B05AF8" w:rsidRDefault="00BF27DB" w:rsidP="00852EFC">
      <w:pPr>
        <w:pStyle w:val="ListParagraph"/>
        <w:widowControl/>
        <w:numPr>
          <w:ilvl w:val="0"/>
          <w:numId w:val="20"/>
        </w:numPr>
        <w:overflowPunct/>
        <w:snapToGrid/>
        <w:spacing w:after="0"/>
        <w:ind w:left="1364"/>
        <w:rPr>
          <w:rFonts w:eastAsiaTheme="minorHAnsi" w:cs="Arial"/>
          <w:color w:val="000000"/>
          <w:sz w:val="20"/>
          <w:lang w:eastAsia="en-US"/>
        </w:rPr>
      </w:pPr>
      <w:r w:rsidRPr="00B05AF8">
        <w:rPr>
          <w:rFonts w:eastAsiaTheme="minorHAnsi" w:cs="Arial"/>
          <w:color w:val="000000"/>
          <w:sz w:val="20"/>
          <w:lang w:eastAsia="en-US"/>
        </w:rPr>
        <w:t xml:space="preserve">Do not pile heavy tools on top of abrasive wheels. </w:t>
      </w:r>
    </w:p>
    <w:p w14:paraId="5F4DC20D" w14:textId="77777777" w:rsidR="00BF27DB" w:rsidRPr="00B05AF8" w:rsidRDefault="00BF27DB" w:rsidP="00B05AF8">
      <w:pPr>
        <w:widowControl/>
        <w:overflowPunct/>
        <w:snapToGrid/>
        <w:spacing w:after="0"/>
        <w:rPr>
          <w:rFonts w:eastAsiaTheme="minorHAnsi" w:cs="Arial"/>
          <w:color w:val="000000"/>
          <w:sz w:val="20"/>
          <w:lang w:eastAsia="en-US"/>
        </w:rPr>
      </w:pPr>
    </w:p>
    <w:p w14:paraId="451A6309" w14:textId="77777777" w:rsidR="00BF27DB" w:rsidRPr="00B05AF8" w:rsidRDefault="00BF27DB" w:rsidP="00852EFC">
      <w:pPr>
        <w:pStyle w:val="ListParagraph"/>
        <w:widowControl/>
        <w:numPr>
          <w:ilvl w:val="0"/>
          <w:numId w:val="17"/>
        </w:numPr>
        <w:overflowPunct/>
        <w:snapToGrid/>
        <w:spacing w:after="0"/>
        <w:ind w:left="644"/>
        <w:rPr>
          <w:rFonts w:eastAsiaTheme="minorHAnsi" w:cs="Arial"/>
          <w:color w:val="000000"/>
          <w:sz w:val="20"/>
          <w:lang w:eastAsia="en-US"/>
        </w:rPr>
      </w:pPr>
      <w:r w:rsidRPr="00B05AF8">
        <w:rPr>
          <w:rFonts w:eastAsiaTheme="minorHAnsi" w:cs="Arial"/>
          <w:color w:val="000000"/>
          <w:sz w:val="20"/>
          <w:lang w:eastAsia="en-US"/>
        </w:rPr>
        <w:t xml:space="preserve">Storage </w:t>
      </w:r>
    </w:p>
    <w:p w14:paraId="205622D8" w14:textId="77777777" w:rsidR="004D3AB2" w:rsidRPr="00B05AF8" w:rsidRDefault="004D3AB2" w:rsidP="0034730D">
      <w:pPr>
        <w:pStyle w:val="ListParagraph"/>
        <w:widowControl/>
        <w:numPr>
          <w:ilvl w:val="0"/>
          <w:numId w:val="0"/>
        </w:numPr>
        <w:overflowPunct/>
        <w:snapToGrid/>
        <w:spacing w:after="0"/>
        <w:ind w:left="644"/>
        <w:rPr>
          <w:rFonts w:eastAsiaTheme="minorHAnsi" w:cs="Arial"/>
          <w:color w:val="000000"/>
          <w:sz w:val="20"/>
          <w:lang w:eastAsia="en-US"/>
        </w:rPr>
      </w:pPr>
    </w:p>
    <w:p w14:paraId="23837264" w14:textId="77777777" w:rsidR="00BF27DB" w:rsidRPr="00B05AF8" w:rsidRDefault="00BF27DB" w:rsidP="00583733">
      <w:pPr>
        <w:widowControl/>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Suitable racks or bins should be provided to accommodate the various types of wheels used, and as they are porous the wheels should be stored in a dry atmosphere in order that they do not absorb moisture which would introduce out of balance forces to the wheel. </w:t>
      </w:r>
    </w:p>
    <w:p w14:paraId="04C82978" w14:textId="77777777" w:rsidR="004D3AB2" w:rsidRPr="00B05AF8" w:rsidRDefault="004D3AB2" w:rsidP="00583733">
      <w:pPr>
        <w:widowControl/>
        <w:overflowPunct/>
        <w:snapToGrid/>
        <w:spacing w:after="0"/>
        <w:rPr>
          <w:rFonts w:eastAsiaTheme="minorHAnsi" w:cs="Arial"/>
          <w:color w:val="000000"/>
          <w:sz w:val="20"/>
          <w:lang w:eastAsia="en-US"/>
        </w:rPr>
      </w:pPr>
    </w:p>
    <w:p w14:paraId="0DEB8A7B" w14:textId="77777777" w:rsidR="00BF27DB" w:rsidRPr="00B05AF8" w:rsidRDefault="00BF27DB" w:rsidP="00583733">
      <w:pPr>
        <w:widowControl/>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Other points to be considered with respect to storage include: </w:t>
      </w:r>
    </w:p>
    <w:p w14:paraId="202C58C4" w14:textId="77777777" w:rsidR="008A6385" w:rsidRPr="00B05AF8" w:rsidRDefault="008A6385" w:rsidP="00B05AF8">
      <w:pPr>
        <w:widowControl/>
        <w:overflowPunct/>
        <w:snapToGrid/>
        <w:spacing w:after="0"/>
        <w:ind w:left="284"/>
        <w:rPr>
          <w:rFonts w:eastAsiaTheme="minorHAnsi" w:cs="Arial"/>
          <w:color w:val="000000"/>
          <w:sz w:val="20"/>
          <w:lang w:eastAsia="en-US"/>
        </w:rPr>
      </w:pPr>
    </w:p>
    <w:p w14:paraId="60562700" w14:textId="77777777" w:rsidR="004D3AB2" w:rsidRPr="00B05AF8" w:rsidRDefault="004D3AB2" w:rsidP="00852EFC">
      <w:pPr>
        <w:pStyle w:val="ListParagraph"/>
        <w:widowControl/>
        <w:numPr>
          <w:ilvl w:val="0"/>
          <w:numId w:val="21"/>
        </w:numPr>
        <w:overflowPunct/>
        <w:snapToGrid/>
        <w:spacing w:after="0"/>
        <w:ind w:left="1364"/>
        <w:rPr>
          <w:rFonts w:eastAsiaTheme="minorHAnsi" w:cs="Arial"/>
          <w:color w:val="000000"/>
          <w:sz w:val="20"/>
          <w:lang w:eastAsia="en-US"/>
        </w:rPr>
      </w:pPr>
      <w:r w:rsidRPr="00B05AF8">
        <w:rPr>
          <w:rFonts w:eastAsiaTheme="minorHAnsi" w:cs="Arial"/>
          <w:color w:val="000000"/>
          <w:sz w:val="20"/>
          <w:lang w:eastAsia="en-US"/>
        </w:rPr>
        <w:t xml:space="preserve">To prevent warping, organic bonded wheels should be laid flat on a horizontal steel surface away from excessive heat and moisture. </w:t>
      </w:r>
    </w:p>
    <w:p w14:paraId="642315FF" w14:textId="77777777" w:rsidR="004D3AB2" w:rsidRPr="00B05AF8" w:rsidRDefault="004D3AB2" w:rsidP="00852EFC">
      <w:pPr>
        <w:pStyle w:val="ListParagraph"/>
        <w:widowControl/>
        <w:numPr>
          <w:ilvl w:val="0"/>
          <w:numId w:val="22"/>
        </w:numPr>
        <w:overflowPunct/>
        <w:snapToGrid/>
        <w:spacing w:after="0"/>
        <w:ind w:left="1364"/>
        <w:rPr>
          <w:rFonts w:eastAsiaTheme="minorHAnsi" w:cs="Arial"/>
          <w:color w:val="000000"/>
          <w:sz w:val="20"/>
          <w:lang w:eastAsia="en-US"/>
        </w:rPr>
      </w:pPr>
      <w:r w:rsidRPr="00B05AF8">
        <w:rPr>
          <w:rFonts w:eastAsiaTheme="minorHAnsi" w:cs="Arial"/>
          <w:color w:val="000000"/>
          <w:sz w:val="20"/>
          <w:lang w:eastAsia="en-US"/>
        </w:rPr>
        <w:t xml:space="preserve">The outer surfaces of organic bonded wheels (resin, shellac, rubber) may be affected by oxidation if the wheels are stored for a long period. To minimise this effect, organic bonded wheels should be stored in a room which is free from damp and not subject to extreme temperatures. </w:t>
      </w:r>
    </w:p>
    <w:p w14:paraId="310FC02A" w14:textId="77777777" w:rsidR="004D3AB2" w:rsidRPr="00B05AF8" w:rsidRDefault="004D3AB2" w:rsidP="00852EFC">
      <w:pPr>
        <w:pStyle w:val="ListParagraph"/>
        <w:widowControl/>
        <w:numPr>
          <w:ilvl w:val="0"/>
          <w:numId w:val="22"/>
        </w:numPr>
        <w:overflowPunct/>
        <w:snapToGrid/>
        <w:spacing w:after="0"/>
        <w:ind w:left="1364"/>
        <w:rPr>
          <w:rFonts w:eastAsiaTheme="minorHAnsi" w:cs="Arial"/>
          <w:color w:val="000000"/>
          <w:sz w:val="20"/>
          <w:lang w:eastAsia="en-US"/>
        </w:rPr>
      </w:pPr>
      <w:r w:rsidRPr="00B05AF8">
        <w:rPr>
          <w:rFonts w:eastAsiaTheme="minorHAnsi" w:cs="Arial"/>
          <w:color w:val="000000"/>
          <w:sz w:val="20"/>
          <w:lang w:eastAsia="en-US"/>
        </w:rPr>
        <w:t xml:space="preserve">In the case of doubt, or if wheels have been in stock for more than two years, the manufacturer/supplier should be consulted about their suitability for use. </w:t>
      </w:r>
    </w:p>
    <w:p w14:paraId="444BCDA5" w14:textId="77777777" w:rsidR="004D3AB2" w:rsidRPr="00B05AF8" w:rsidRDefault="004D3AB2" w:rsidP="00852EFC">
      <w:pPr>
        <w:pStyle w:val="ListParagraph"/>
        <w:widowControl/>
        <w:numPr>
          <w:ilvl w:val="0"/>
          <w:numId w:val="22"/>
        </w:numPr>
        <w:overflowPunct/>
        <w:snapToGrid/>
        <w:spacing w:after="0"/>
        <w:ind w:left="1364"/>
        <w:rPr>
          <w:rFonts w:eastAsiaTheme="minorHAnsi" w:cs="Arial"/>
          <w:color w:val="000000"/>
          <w:sz w:val="20"/>
          <w:lang w:eastAsia="en-US"/>
        </w:rPr>
      </w:pPr>
      <w:r w:rsidRPr="00B05AF8">
        <w:rPr>
          <w:rFonts w:eastAsiaTheme="minorHAnsi" w:cs="Arial"/>
          <w:color w:val="000000"/>
          <w:sz w:val="20"/>
          <w:lang w:eastAsia="en-US"/>
        </w:rPr>
        <w:t>Suitable arrangements should be made for the interim storage and ultimate disposal of used abrasive wheels such that old wh</w:t>
      </w:r>
      <w:r w:rsidR="008A6385" w:rsidRPr="00B05AF8">
        <w:rPr>
          <w:rFonts w:eastAsiaTheme="minorHAnsi" w:cs="Arial"/>
          <w:color w:val="000000"/>
          <w:sz w:val="20"/>
          <w:lang w:eastAsia="en-US"/>
        </w:rPr>
        <w:t>eels are not used inadvertently.</w:t>
      </w:r>
    </w:p>
    <w:p w14:paraId="2B1D0A3C" w14:textId="77777777" w:rsidR="008A6385" w:rsidRPr="00B05AF8" w:rsidRDefault="008A6385" w:rsidP="00B05AF8">
      <w:pPr>
        <w:widowControl/>
        <w:overflowPunct/>
        <w:snapToGrid/>
        <w:spacing w:after="0"/>
        <w:rPr>
          <w:rFonts w:eastAsiaTheme="minorHAnsi" w:cs="Arial"/>
          <w:color w:val="000000"/>
          <w:sz w:val="20"/>
          <w:lang w:eastAsia="en-US"/>
        </w:rPr>
      </w:pPr>
    </w:p>
    <w:p w14:paraId="141E6ABA" w14:textId="77777777" w:rsidR="008A6385" w:rsidRPr="00B05AF8" w:rsidRDefault="008A6385" w:rsidP="00B05AF8">
      <w:pPr>
        <w:widowControl/>
        <w:overflowPunct/>
        <w:snapToGrid/>
        <w:spacing w:after="0"/>
        <w:rPr>
          <w:rFonts w:eastAsiaTheme="minorHAnsi" w:cs="Arial"/>
          <w:color w:val="000000"/>
          <w:sz w:val="20"/>
          <w:lang w:eastAsia="en-US"/>
        </w:rPr>
      </w:pPr>
    </w:p>
    <w:p w14:paraId="5870149C" w14:textId="77777777" w:rsidR="000C1EE2" w:rsidRPr="00B05AF8" w:rsidRDefault="000C1EE2" w:rsidP="00B05AF8">
      <w:pPr>
        <w:widowControl/>
        <w:overflowPunct/>
        <w:snapToGrid/>
        <w:spacing w:after="0"/>
        <w:rPr>
          <w:rFonts w:eastAsiaTheme="minorHAnsi" w:cs="Arial"/>
          <w:color w:val="000000"/>
          <w:sz w:val="20"/>
          <w:lang w:eastAsia="en-US"/>
        </w:rPr>
      </w:pPr>
    </w:p>
    <w:p w14:paraId="5ED39B95" w14:textId="321B3976" w:rsidR="0032728A" w:rsidRPr="005C29EB" w:rsidRDefault="000C1EE2" w:rsidP="005C29EB">
      <w:pPr>
        <w:pStyle w:val="ListParagraph"/>
        <w:numPr>
          <w:ilvl w:val="1"/>
          <w:numId w:val="34"/>
        </w:numPr>
        <w:ind w:left="357" w:hanging="357"/>
        <w:rPr>
          <w:b/>
          <w:bCs/>
          <w:u w:val="single"/>
        </w:rPr>
      </w:pPr>
      <w:r w:rsidRPr="005C29EB">
        <w:rPr>
          <w:b/>
          <w:bCs/>
          <w:u w:val="single"/>
        </w:rPr>
        <w:t xml:space="preserve"> Welding and cutting equipment</w:t>
      </w:r>
    </w:p>
    <w:p w14:paraId="77048715" w14:textId="77777777" w:rsidR="0032728A" w:rsidRPr="00B05AF8" w:rsidRDefault="0032728A" w:rsidP="00583733">
      <w:pPr>
        <w:widowControl/>
        <w:overflowPunct/>
        <w:snapToGrid/>
        <w:spacing w:after="0"/>
        <w:ind w:left="294" w:hanging="294"/>
        <w:rPr>
          <w:rFonts w:eastAsiaTheme="minorHAnsi" w:cs="Arial"/>
          <w:b/>
          <w:color w:val="000000"/>
          <w:sz w:val="20"/>
          <w:lang w:eastAsia="en-US"/>
        </w:rPr>
      </w:pPr>
    </w:p>
    <w:p w14:paraId="03BF1650" w14:textId="4EE042A2" w:rsidR="000C1EE2" w:rsidRPr="00B05AF8" w:rsidRDefault="000C1EE2" w:rsidP="00583733">
      <w:pPr>
        <w:widowControl/>
        <w:overflowPunct/>
        <w:snapToGrid/>
        <w:spacing w:after="0"/>
        <w:rPr>
          <w:rFonts w:eastAsiaTheme="minorHAnsi" w:cs="Arial"/>
          <w:color w:val="000000"/>
          <w:sz w:val="20"/>
          <w:lang w:eastAsia="en-US"/>
        </w:rPr>
      </w:pPr>
      <w:r w:rsidRPr="00B05AF8">
        <w:rPr>
          <w:rFonts w:eastAsiaTheme="minorHAnsi" w:cs="Arial"/>
          <w:color w:val="000000"/>
          <w:sz w:val="20"/>
          <w:lang w:eastAsia="en-US"/>
        </w:rPr>
        <w:t>Use of this equipment will</w:t>
      </w:r>
      <w:r w:rsidR="00A1243D" w:rsidRPr="00B05AF8">
        <w:rPr>
          <w:rFonts w:eastAsiaTheme="minorHAnsi" w:cs="Arial"/>
          <w:color w:val="000000"/>
          <w:sz w:val="20"/>
          <w:lang w:eastAsia="en-US"/>
        </w:rPr>
        <w:t xml:space="preserve"> be controlled by a PTW</w:t>
      </w:r>
      <w:r w:rsidRPr="00B05AF8">
        <w:rPr>
          <w:rFonts w:eastAsiaTheme="minorHAnsi" w:cs="Arial"/>
          <w:color w:val="000000"/>
          <w:sz w:val="20"/>
          <w:lang w:eastAsia="en-US"/>
        </w:rPr>
        <w:t xml:space="preserve"> Certificate</w:t>
      </w:r>
      <w:r w:rsidR="00A1243D" w:rsidRPr="00B05AF8">
        <w:rPr>
          <w:rFonts w:eastAsiaTheme="minorHAnsi" w:cs="Arial"/>
          <w:color w:val="000000"/>
          <w:sz w:val="20"/>
          <w:lang w:eastAsia="en-US"/>
        </w:rPr>
        <w:t xml:space="preserve"> where applicable</w:t>
      </w:r>
      <w:r w:rsidR="00F647B8" w:rsidRPr="00B05AF8">
        <w:rPr>
          <w:rFonts w:eastAsiaTheme="minorHAnsi" w:cs="Arial"/>
          <w:color w:val="000000"/>
          <w:sz w:val="20"/>
          <w:lang w:eastAsia="en-US"/>
        </w:rPr>
        <w:t xml:space="preserve">, if in doubt check with </w:t>
      </w:r>
      <w:r w:rsidR="00F826ED">
        <w:rPr>
          <w:rFonts w:eastAsiaTheme="minorHAnsi" w:cs="Arial"/>
          <w:color w:val="000000"/>
          <w:sz w:val="20"/>
          <w:lang w:eastAsia="en-US"/>
        </w:rPr>
        <w:t xml:space="preserve">the </w:t>
      </w:r>
      <w:r w:rsidR="00583733">
        <w:rPr>
          <w:rFonts w:eastAsiaTheme="minorHAnsi" w:cs="Arial"/>
          <w:color w:val="000000"/>
          <w:sz w:val="20"/>
          <w:lang w:eastAsia="en-US"/>
        </w:rPr>
        <w:t>Supervisor</w:t>
      </w:r>
      <w:r w:rsidR="008A6385" w:rsidRPr="00B05AF8">
        <w:rPr>
          <w:rFonts w:eastAsiaTheme="minorHAnsi" w:cs="Arial"/>
          <w:color w:val="000000"/>
          <w:sz w:val="20"/>
          <w:lang w:eastAsia="en-US"/>
        </w:rPr>
        <w:t xml:space="preserve"> responsibly for the work task</w:t>
      </w:r>
      <w:r w:rsidRPr="00B05AF8">
        <w:rPr>
          <w:rFonts w:eastAsiaTheme="minorHAnsi" w:cs="Arial"/>
          <w:color w:val="000000"/>
          <w:sz w:val="20"/>
          <w:lang w:eastAsia="en-US"/>
        </w:rPr>
        <w:t xml:space="preserve">. The precautions in the following sections address the specific hazards associated with the equipment. </w:t>
      </w:r>
    </w:p>
    <w:p w14:paraId="54C79AE8" w14:textId="77777777" w:rsidR="00A1243D" w:rsidRPr="00B05AF8" w:rsidRDefault="00A1243D" w:rsidP="00583733">
      <w:pPr>
        <w:widowControl/>
        <w:overflowPunct/>
        <w:snapToGrid/>
        <w:spacing w:after="0"/>
        <w:rPr>
          <w:rFonts w:eastAsiaTheme="minorHAnsi" w:cs="Arial"/>
          <w:color w:val="000000"/>
          <w:sz w:val="20"/>
          <w:lang w:eastAsia="en-US"/>
        </w:rPr>
      </w:pPr>
    </w:p>
    <w:p w14:paraId="088E97B1" w14:textId="77777777" w:rsidR="0032728A" w:rsidRPr="00B05AF8" w:rsidRDefault="0032728A" w:rsidP="00B05AF8">
      <w:pPr>
        <w:widowControl/>
        <w:overflowPunct/>
        <w:snapToGrid/>
        <w:spacing w:after="0"/>
        <w:rPr>
          <w:rFonts w:eastAsiaTheme="minorHAnsi" w:cs="Arial"/>
          <w:color w:val="000000"/>
          <w:sz w:val="20"/>
          <w:lang w:eastAsia="en-US"/>
        </w:rPr>
      </w:pPr>
    </w:p>
    <w:p w14:paraId="72135F2B" w14:textId="1D6C10F4" w:rsidR="00A1243D" w:rsidRPr="000735F4" w:rsidRDefault="000C1EE2" w:rsidP="000735F4">
      <w:pPr>
        <w:pStyle w:val="ListParagraph"/>
        <w:widowControl/>
        <w:numPr>
          <w:ilvl w:val="0"/>
          <w:numId w:val="17"/>
        </w:numPr>
        <w:overflowPunct/>
        <w:snapToGrid/>
        <w:spacing w:after="0"/>
        <w:ind w:left="786"/>
        <w:rPr>
          <w:rFonts w:eastAsiaTheme="minorHAnsi" w:cs="Arial"/>
          <w:color w:val="000000"/>
          <w:sz w:val="20"/>
          <w:lang w:eastAsia="en-US"/>
        </w:rPr>
      </w:pPr>
      <w:r w:rsidRPr="000735F4">
        <w:rPr>
          <w:rFonts w:eastAsiaTheme="minorHAnsi" w:cs="Arial"/>
          <w:color w:val="000000"/>
          <w:sz w:val="20"/>
          <w:lang w:eastAsia="en-US"/>
        </w:rPr>
        <w:t>Gas Cylinders</w:t>
      </w:r>
      <w:r w:rsidR="00032A48" w:rsidRPr="000735F4">
        <w:rPr>
          <w:rFonts w:eastAsiaTheme="minorHAnsi" w:cs="Arial"/>
          <w:color w:val="000000"/>
          <w:sz w:val="20"/>
          <w:lang w:eastAsia="en-US"/>
        </w:rPr>
        <w:t>:</w:t>
      </w:r>
      <w:r w:rsidRPr="000735F4">
        <w:rPr>
          <w:rFonts w:eastAsiaTheme="minorHAnsi" w:cs="Arial"/>
          <w:color w:val="000000"/>
          <w:sz w:val="20"/>
          <w:lang w:eastAsia="en-US"/>
        </w:rPr>
        <w:t xml:space="preserve"> </w:t>
      </w:r>
    </w:p>
    <w:p w14:paraId="6C36E8AF" w14:textId="77777777" w:rsidR="0032728A" w:rsidRPr="00886DD7" w:rsidRDefault="0032728A" w:rsidP="00886DD7">
      <w:pPr>
        <w:widowControl/>
        <w:overflowPunct/>
        <w:snapToGrid/>
        <w:spacing w:after="0"/>
        <w:rPr>
          <w:rFonts w:eastAsiaTheme="minorHAnsi" w:cs="Arial"/>
          <w:color w:val="000000"/>
          <w:sz w:val="20"/>
          <w:lang w:eastAsia="en-US"/>
        </w:rPr>
      </w:pPr>
    </w:p>
    <w:p w14:paraId="1189695A" w14:textId="77777777" w:rsidR="000C1EE2" w:rsidRPr="00B05AF8" w:rsidRDefault="000C1EE2" w:rsidP="000F5875">
      <w:pPr>
        <w:widowControl/>
        <w:overflowPunct/>
        <w:snapToGrid/>
        <w:spacing w:after="0"/>
        <w:ind w:firstLine="426"/>
        <w:rPr>
          <w:rFonts w:eastAsiaTheme="minorHAnsi" w:cs="Arial"/>
          <w:color w:val="000000"/>
          <w:sz w:val="20"/>
          <w:lang w:eastAsia="en-US"/>
        </w:rPr>
      </w:pPr>
      <w:r w:rsidRPr="00B05AF8">
        <w:rPr>
          <w:rFonts w:eastAsiaTheme="minorHAnsi" w:cs="Arial"/>
          <w:color w:val="000000"/>
          <w:sz w:val="20"/>
          <w:lang w:eastAsia="en-US"/>
        </w:rPr>
        <w:t xml:space="preserve">Check that the following conditions apply in all instances involving the use of gas cylinders: </w:t>
      </w:r>
    </w:p>
    <w:p w14:paraId="5F9B6B33" w14:textId="77777777" w:rsidR="000C1EE2" w:rsidRPr="00B05AF8" w:rsidRDefault="000C1EE2" w:rsidP="00852EFC">
      <w:pPr>
        <w:widowControl/>
        <w:numPr>
          <w:ilvl w:val="0"/>
          <w:numId w:val="23"/>
        </w:numPr>
        <w:overflowPunct/>
        <w:snapToGrid/>
        <w:spacing w:after="0"/>
        <w:rPr>
          <w:rFonts w:eastAsiaTheme="minorHAnsi" w:cs="Arial"/>
          <w:color w:val="000000"/>
          <w:sz w:val="20"/>
          <w:lang w:eastAsia="en-US"/>
        </w:rPr>
      </w:pPr>
    </w:p>
    <w:p w14:paraId="686C64A2" w14:textId="77777777" w:rsidR="000C1EE2" w:rsidRPr="00B05AF8" w:rsidRDefault="000C1EE2" w:rsidP="00852EFC">
      <w:pPr>
        <w:pStyle w:val="ListParagraph"/>
        <w:widowControl/>
        <w:numPr>
          <w:ilvl w:val="0"/>
          <w:numId w:val="32"/>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All gas cylinders are colour-coded in accordance with the appropriate British Standard, currently oxygen - black, acetylene - maroon, propane - red.</w:t>
      </w:r>
    </w:p>
    <w:p w14:paraId="215D8447" w14:textId="77777777" w:rsidR="000C1EE2" w:rsidRPr="00B05AF8" w:rsidRDefault="000C1EE2" w:rsidP="00852EFC">
      <w:pPr>
        <w:pStyle w:val="ListParagraph"/>
        <w:widowControl/>
        <w:numPr>
          <w:ilvl w:val="0"/>
          <w:numId w:val="32"/>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Cylinders are stored in a cool, well ventilated area well away from flammable materials or corrosive liquids. </w:t>
      </w:r>
    </w:p>
    <w:p w14:paraId="1BA86113" w14:textId="77777777" w:rsidR="000C1EE2" w:rsidRPr="00B05AF8" w:rsidRDefault="000C1EE2" w:rsidP="00852EFC">
      <w:pPr>
        <w:pStyle w:val="ListParagraph"/>
        <w:widowControl/>
        <w:numPr>
          <w:ilvl w:val="0"/>
          <w:numId w:val="32"/>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Cylinders are protecte</w:t>
      </w:r>
      <w:r w:rsidR="00F647B8" w:rsidRPr="00B05AF8">
        <w:rPr>
          <w:rFonts w:eastAsiaTheme="minorHAnsi" w:cs="Arial"/>
          <w:color w:val="000000"/>
          <w:sz w:val="20"/>
          <w:lang w:eastAsia="en-US"/>
        </w:rPr>
        <w:t>d from radiant heat</w:t>
      </w:r>
      <w:r w:rsidRPr="00B05AF8">
        <w:rPr>
          <w:rFonts w:eastAsiaTheme="minorHAnsi" w:cs="Arial"/>
          <w:color w:val="000000"/>
          <w:sz w:val="20"/>
          <w:lang w:eastAsia="en-US"/>
        </w:rPr>
        <w:t>, po</w:t>
      </w:r>
      <w:r w:rsidR="00F647B8" w:rsidRPr="00B05AF8">
        <w:rPr>
          <w:rFonts w:eastAsiaTheme="minorHAnsi" w:cs="Arial"/>
          <w:color w:val="000000"/>
          <w:sz w:val="20"/>
          <w:lang w:eastAsia="en-US"/>
        </w:rPr>
        <w:t>ssible sources of ignition,</w:t>
      </w:r>
      <w:r w:rsidRPr="00B05AF8">
        <w:rPr>
          <w:rFonts w:eastAsiaTheme="minorHAnsi" w:cs="Arial"/>
          <w:color w:val="000000"/>
          <w:sz w:val="20"/>
          <w:lang w:eastAsia="en-US"/>
        </w:rPr>
        <w:t xml:space="preserve"> so far as is reasonably p</w:t>
      </w:r>
      <w:r w:rsidR="00F647B8" w:rsidRPr="00B05AF8">
        <w:rPr>
          <w:rFonts w:eastAsiaTheme="minorHAnsi" w:cs="Arial"/>
          <w:color w:val="000000"/>
          <w:sz w:val="20"/>
          <w:lang w:eastAsia="en-US"/>
        </w:rPr>
        <w:t>racticable</w:t>
      </w:r>
      <w:r w:rsidRPr="00B05AF8">
        <w:rPr>
          <w:rFonts w:eastAsiaTheme="minorHAnsi" w:cs="Arial"/>
          <w:color w:val="000000"/>
          <w:sz w:val="20"/>
          <w:lang w:eastAsia="en-US"/>
        </w:rPr>
        <w:t xml:space="preserve">. </w:t>
      </w:r>
    </w:p>
    <w:p w14:paraId="25A0E21B" w14:textId="77777777" w:rsidR="000C1EE2" w:rsidRPr="00B05AF8" w:rsidRDefault="000C1EE2" w:rsidP="00852EFC">
      <w:pPr>
        <w:pStyle w:val="ListParagraph"/>
        <w:widowControl/>
        <w:numPr>
          <w:ilvl w:val="0"/>
          <w:numId w:val="32"/>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Cylinders in transit are firmly secured preferably in a cylinder rack. </w:t>
      </w:r>
    </w:p>
    <w:p w14:paraId="280EF53C" w14:textId="77777777" w:rsidR="000C1EE2" w:rsidRPr="00B05AF8" w:rsidRDefault="000C1EE2" w:rsidP="00852EFC">
      <w:pPr>
        <w:pStyle w:val="ListParagraph"/>
        <w:widowControl/>
        <w:numPr>
          <w:ilvl w:val="0"/>
          <w:numId w:val="32"/>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Cylinders should not be dropped, thrown or rolled. </w:t>
      </w:r>
    </w:p>
    <w:p w14:paraId="60E2C6F3" w14:textId="77777777" w:rsidR="000C1EE2" w:rsidRPr="00B05AF8" w:rsidRDefault="000C1EE2" w:rsidP="00852EFC">
      <w:pPr>
        <w:pStyle w:val="ListParagraph"/>
        <w:widowControl/>
        <w:numPr>
          <w:ilvl w:val="0"/>
          <w:numId w:val="32"/>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Cylinder valves and union nozzles are not used for lifting the cylinders. </w:t>
      </w:r>
    </w:p>
    <w:p w14:paraId="76F75568" w14:textId="77777777" w:rsidR="000C1EE2" w:rsidRPr="00B05AF8" w:rsidRDefault="000C1EE2" w:rsidP="00852EFC">
      <w:pPr>
        <w:pStyle w:val="ListParagraph"/>
        <w:widowControl/>
        <w:numPr>
          <w:ilvl w:val="0"/>
          <w:numId w:val="32"/>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Cylinders should not be moved with regulators and hoses attached unless a trolley or specially designed carrier is used. </w:t>
      </w:r>
    </w:p>
    <w:p w14:paraId="09945DA9" w14:textId="77777777" w:rsidR="000C1EE2" w:rsidRPr="00B05AF8" w:rsidRDefault="000C1EE2" w:rsidP="00852EFC">
      <w:pPr>
        <w:pStyle w:val="ListParagraph"/>
        <w:widowControl/>
        <w:numPr>
          <w:ilvl w:val="0"/>
          <w:numId w:val="32"/>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Cylinders and valves etc. are kept free of oil or grease. </w:t>
      </w:r>
    </w:p>
    <w:p w14:paraId="1BD9DF02" w14:textId="77777777" w:rsidR="000C1EE2" w:rsidRPr="00B05AF8" w:rsidRDefault="000C1EE2" w:rsidP="00852EFC">
      <w:pPr>
        <w:pStyle w:val="ListParagraph"/>
        <w:widowControl/>
        <w:numPr>
          <w:ilvl w:val="0"/>
          <w:numId w:val="32"/>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lastRenderedPageBreak/>
        <w:t xml:space="preserve">Cylinders are kept on a trolley or firmly locked in an upright position to a guardrail or similar structure. </w:t>
      </w:r>
    </w:p>
    <w:p w14:paraId="104D1590" w14:textId="77777777" w:rsidR="000C1EE2" w:rsidRPr="00B05AF8" w:rsidRDefault="000C1EE2" w:rsidP="00852EFC">
      <w:pPr>
        <w:pStyle w:val="ListParagraph"/>
        <w:widowControl/>
        <w:numPr>
          <w:ilvl w:val="0"/>
          <w:numId w:val="32"/>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When left unattended, cylinders are always turned off at the head valve. A cylinder valve key must be available at every set for this purpose. </w:t>
      </w:r>
    </w:p>
    <w:p w14:paraId="7840F3E0" w14:textId="77777777" w:rsidR="000C1EE2" w:rsidRPr="00B05AF8" w:rsidRDefault="000C1EE2" w:rsidP="00852EFC">
      <w:pPr>
        <w:pStyle w:val="ListParagraph"/>
        <w:widowControl/>
        <w:numPr>
          <w:ilvl w:val="0"/>
          <w:numId w:val="32"/>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Empty cylinders are clearly identified and stored apart from full cylinders. </w:t>
      </w:r>
    </w:p>
    <w:p w14:paraId="6ED8CBE9" w14:textId="77777777" w:rsidR="000C1EE2" w:rsidRPr="00B05AF8" w:rsidRDefault="000C1EE2" w:rsidP="00583733">
      <w:pPr>
        <w:widowControl/>
        <w:overflowPunct/>
        <w:snapToGrid/>
        <w:spacing w:after="0"/>
        <w:rPr>
          <w:rFonts w:eastAsiaTheme="minorHAnsi" w:cs="Arial"/>
          <w:color w:val="000000"/>
          <w:sz w:val="20"/>
          <w:lang w:eastAsia="en-US"/>
        </w:rPr>
      </w:pPr>
    </w:p>
    <w:p w14:paraId="0E13AD72" w14:textId="77777777" w:rsidR="0032728A" w:rsidRPr="00B05AF8" w:rsidRDefault="0032728A" w:rsidP="00B05AF8">
      <w:pPr>
        <w:widowControl/>
        <w:overflowPunct/>
        <w:snapToGrid/>
        <w:spacing w:after="0"/>
        <w:rPr>
          <w:rFonts w:eastAsiaTheme="minorHAnsi" w:cs="Arial"/>
          <w:color w:val="000000"/>
          <w:sz w:val="20"/>
          <w:lang w:eastAsia="en-US"/>
        </w:rPr>
      </w:pPr>
    </w:p>
    <w:p w14:paraId="0AC7D7E1" w14:textId="600EC1F6" w:rsidR="0032728A" w:rsidRPr="00D2207A" w:rsidRDefault="000C1EE2">
      <w:pPr>
        <w:pStyle w:val="ListParagraph"/>
        <w:widowControl/>
        <w:numPr>
          <w:ilvl w:val="0"/>
          <w:numId w:val="17"/>
        </w:numPr>
        <w:overflowPunct/>
        <w:snapToGrid/>
        <w:spacing w:after="0"/>
        <w:ind w:left="360" w:firstLine="66"/>
        <w:rPr>
          <w:rFonts w:eastAsiaTheme="minorHAnsi" w:cs="Arial"/>
          <w:color w:val="000000"/>
          <w:sz w:val="20"/>
          <w:lang w:eastAsia="en-US"/>
        </w:rPr>
        <w:pPrChange w:id="43" w:author="Chris Docherty" w:date="2019-11-07T14:06:00Z">
          <w:pPr>
            <w:pStyle w:val="ListParagraph"/>
            <w:widowControl/>
            <w:numPr>
              <w:numId w:val="0"/>
            </w:numPr>
            <w:overflowPunct/>
            <w:snapToGrid/>
            <w:spacing w:after="0"/>
            <w:ind w:left="426" w:firstLine="0"/>
          </w:pPr>
        </w:pPrChange>
      </w:pPr>
      <w:r w:rsidRPr="003330A8">
        <w:rPr>
          <w:rFonts w:eastAsiaTheme="minorHAnsi" w:cs="Arial"/>
          <w:color w:val="000000"/>
          <w:sz w:val="20"/>
          <w:lang w:eastAsia="en-US"/>
        </w:rPr>
        <w:t>Hoses</w:t>
      </w:r>
      <w:r w:rsidR="00032A48" w:rsidRPr="003330A8">
        <w:rPr>
          <w:rFonts w:eastAsiaTheme="minorHAnsi" w:cs="Arial"/>
          <w:color w:val="000000"/>
          <w:sz w:val="20"/>
          <w:lang w:eastAsia="en-US"/>
        </w:rPr>
        <w:t>:</w:t>
      </w:r>
      <w:r w:rsidRPr="003330A8">
        <w:rPr>
          <w:rFonts w:eastAsiaTheme="minorHAnsi" w:cs="Arial"/>
          <w:color w:val="000000"/>
          <w:sz w:val="20"/>
          <w:lang w:eastAsia="en-US"/>
        </w:rPr>
        <w:t xml:space="preserve"> </w:t>
      </w:r>
    </w:p>
    <w:p w14:paraId="2FB18877" w14:textId="77777777" w:rsidR="000B61C8" w:rsidRPr="00B05AF8" w:rsidRDefault="000B61C8" w:rsidP="004F077C">
      <w:pPr>
        <w:pStyle w:val="ListParagraph"/>
        <w:widowControl/>
        <w:numPr>
          <w:ilvl w:val="0"/>
          <w:numId w:val="0"/>
        </w:numPr>
        <w:overflowPunct/>
        <w:snapToGrid/>
        <w:spacing w:after="0"/>
        <w:ind w:left="426"/>
        <w:rPr>
          <w:rFonts w:eastAsiaTheme="minorHAnsi" w:cs="Arial"/>
          <w:color w:val="000000"/>
          <w:sz w:val="20"/>
          <w:lang w:eastAsia="en-US"/>
        </w:rPr>
      </w:pPr>
    </w:p>
    <w:p w14:paraId="48CCF9C6" w14:textId="77777777" w:rsidR="000C1EE2" w:rsidRPr="00B05AF8" w:rsidRDefault="000C1EE2" w:rsidP="00583733">
      <w:pPr>
        <w:widowControl/>
        <w:overflowPunct/>
        <w:snapToGrid/>
        <w:spacing w:after="0"/>
        <w:ind w:firstLine="426"/>
        <w:rPr>
          <w:rFonts w:eastAsiaTheme="minorHAnsi" w:cs="Arial"/>
          <w:color w:val="000000"/>
          <w:sz w:val="20"/>
          <w:lang w:eastAsia="en-US"/>
        </w:rPr>
      </w:pPr>
      <w:r w:rsidRPr="00B05AF8">
        <w:rPr>
          <w:rFonts w:eastAsiaTheme="minorHAnsi" w:cs="Arial"/>
          <w:color w:val="000000"/>
          <w:sz w:val="20"/>
          <w:lang w:eastAsia="en-US"/>
        </w:rPr>
        <w:t xml:space="preserve">Check the following conditions apply with regard to hoses: </w:t>
      </w:r>
    </w:p>
    <w:p w14:paraId="7A96F1C6" w14:textId="77777777" w:rsidR="000C1EE2" w:rsidRPr="00B05AF8" w:rsidRDefault="000C1EE2" w:rsidP="00852EFC">
      <w:pPr>
        <w:widowControl/>
        <w:numPr>
          <w:ilvl w:val="0"/>
          <w:numId w:val="24"/>
        </w:numPr>
        <w:overflowPunct/>
        <w:snapToGrid/>
        <w:spacing w:after="0"/>
        <w:rPr>
          <w:rFonts w:eastAsiaTheme="minorHAnsi" w:cs="Arial"/>
          <w:color w:val="000000"/>
          <w:sz w:val="20"/>
          <w:lang w:eastAsia="en-US"/>
        </w:rPr>
      </w:pPr>
    </w:p>
    <w:p w14:paraId="0BC638C3" w14:textId="77777777" w:rsidR="000C1EE2" w:rsidRPr="00B05AF8" w:rsidRDefault="000C1EE2" w:rsidP="00852EFC">
      <w:pPr>
        <w:pStyle w:val="ListParagraph"/>
        <w:widowControl/>
        <w:numPr>
          <w:ilvl w:val="0"/>
          <w:numId w:val="26"/>
        </w:numPr>
        <w:overflowPunct/>
        <w:snapToGrid/>
        <w:spacing w:after="0"/>
        <w:ind w:left="1080"/>
        <w:rPr>
          <w:rFonts w:eastAsiaTheme="minorHAnsi" w:cs="Arial"/>
          <w:color w:val="000000"/>
          <w:sz w:val="20"/>
          <w:lang w:eastAsia="en-US"/>
        </w:rPr>
      </w:pPr>
      <w:r w:rsidRPr="00B05AF8">
        <w:rPr>
          <w:rFonts w:eastAsiaTheme="minorHAnsi" w:cs="Arial"/>
          <w:color w:val="000000"/>
          <w:sz w:val="20"/>
          <w:lang w:eastAsia="en-US"/>
        </w:rPr>
        <w:t xml:space="preserve">Damaged portions of the hose are cut out and reconnected using the correct clamped connectors. </w:t>
      </w:r>
    </w:p>
    <w:p w14:paraId="4E7C3FD2" w14:textId="77777777" w:rsidR="000C1EE2" w:rsidRPr="00B05AF8" w:rsidRDefault="000C1EE2" w:rsidP="00852EFC">
      <w:pPr>
        <w:pStyle w:val="ListParagraph"/>
        <w:widowControl/>
        <w:numPr>
          <w:ilvl w:val="0"/>
          <w:numId w:val="26"/>
        </w:numPr>
        <w:overflowPunct/>
        <w:snapToGrid/>
        <w:spacing w:after="0"/>
        <w:ind w:left="1080"/>
        <w:rPr>
          <w:rFonts w:eastAsiaTheme="minorHAnsi" w:cs="Arial"/>
          <w:color w:val="000000"/>
          <w:sz w:val="20"/>
          <w:lang w:eastAsia="en-US"/>
        </w:rPr>
      </w:pPr>
      <w:r w:rsidRPr="00B05AF8">
        <w:rPr>
          <w:rFonts w:eastAsiaTheme="minorHAnsi" w:cs="Arial"/>
          <w:color w:val="000000"/>
          <w:sz w:val="20"/>
          <w:lang w:eastAsia="en-US"/>
        </w:rPr>
        <w:t xml:space="preserve">Leak tests are carried out prior to use and hoses with an excessive </w:t>
      </w:r>
      <w:r w:rsidR="000B61C8" w:rsidRPr="00B05AF8">
        <w:rPr>
          <w:rFonts w:eastAsiaTheme="minorHAnsi" w:cs="Arial"/>
          <w:color w:val="000000"/>
          <w:sz w:val="20"/>
          <w:lang w:eastAsia="en-US"/>
        </w:rPr>
        <w:t>number of repairs are replaced.</w:t>
      </w:r>
    </w:p>
    <w:p w14:paraId="0FA930DC" w14:textId="77777777" w:rsidR="00A1243D" w:rsidRPr="00B05AF8" w:rsidRDefault="000C1EE2" w:rsidP="00852EFC">
      <w:pPr>
        <w:pStyle w:val="ListParagraph"/>
        <w:widowControl/>
        <w:numPr>
          <w:ilvl w:val="0"/>
          <w:numId w:val="26"/>
        </w:numPr>
        <w:overflowPunct/>
        <w:snapToGrid/>
        <w:spacing w:after="0"/>
        <w:ind w:left="1080"/>
        <w:rPr>
          <w:rFonts w:eastAsiaTheme="minorHAnsi" w:cs="Arial"/>
          <w:color w:val="000000"/>
          <w:sz w:val="20"/>
          <w:lang w:eastAsia="en-US"/>
        </w:rPr>
      </w:pPr>
      <w:r w:rsidRPr="00B05AF8">
        <w:rPr>
          <w:rFonts w:eastAsiaTheme="minorHAnsi" w:cs="Arial"/>
          <w:color w:val="000000"/>
          <w:sz w:val="20"/>
          <w:lang w:eastAsia="en-US"/>
        </w:rPr>
        <w:t>Jubilee clips mus</w:t>
      </w:r>
      <w:r w:rsidR="000B61C8" w:rsidRPr="00B05AF8">
        <w:rPr>
          <w:rFonts w:eastAsiaTheme="minorHAnsi" w:cs="Arial"/>
          <w:color w:val="000000"/>
          <w:sz w:val="20"/>
          <w:lang w:eastAsia="en-US"/>
        </w:rPr>
        <w:t>t not be used to connect hoses.</w:t>
      </w:r>
    </w:p>
    <w:p w14:paraId="68C42C08" w14:textId="77777777" w:rsidR="000B61C8" w:rsidRPr="00B05AF8" w:rsidRDefault="00A1243D" w:rsidP="00852EFC">
      <w:pPr>
        <w:pStyle w:val="ListParagraph"/>
        <w:widowControl/>
        <w:numPr>
          <w:ilvl w:val="0"/>
          <w:numId w:val="26"/>
        </w:numPr>
        <w:overflowPunct/>
        <w:snapToGrid/>
        <w:spacing w:after="0"/>
        <w:ind w:left="1080"/>
        <w:rPr>
          <w:rFonts w:eastAsiaTheme="minorHAnsi" w:cs="Arial"/>
          <w:color w:val="000000"/>
          <w:sz w:val="20"/>
          <w:lang w:eastAsia="en-US"/>
        </w:rPr>
      </w:pPr>
      <w:r w:rsidRPr="00B05AF8">
        <w:rPr>
          <w:rFonts w:eastAsiaTheme="minorHAnsi" w:cs="Arial"/>
          <w:color w:val="000000"/>
          <w:sz w:val="20"/>
          <w:lang w:eastAsia="en-US"/>
        </w:rPr>
        <w:t xml:space="preserve">Hoses are correctly colour coded. Red - acetylene, blue - oxygen. </w:t>
      </w:r>
    </w:p>
    <w:p w14:paraId="48DA0D04" w14:textId="77777777" w:rsidR="00A1243D" w:rsidRPr="00B05AF8" w:rsidRDefault="00A1243D" w:rsidP="00852EFC">
      <w:pPr>
        <w:pStyle w:val="ListParagraph"/>
        <w:widowControl/>
        <w:numPr>
          <w:ilvl w:val="0"/>
          <w:numId w:val="27"/>
        </w:numPr>
        <w:overflowPunct/>
        <w:snapToGrid/>
        <w:spacing w:after="0"/>
        <w:ind w:left="1080"/>
        <w:rPr>
          <w:rFonts w:eastAsiaTheme="minorHAnsi" w:cs="Arial"/>
          <w:color w:val="000000"/>
          <w:sz w:val="20"/>
          <w:lang w:eastAsia="en-US"/>
        </w:rPr>
      </w:pPr>
      <w:r w:rsidRPr="00B05AF8">
        <w:rPr>
          <w:rFonts w:eastAsiaTheme="minorHAnsi" w:cs="Arial"/>
          <w:color w:val="000000"/>
          <w:sz w:val="20"/>
          <w:lang w:eastAsia="en-US"/>
        </w:rPr>
        <w:t xml:space="preserve">Hose check valves are fitted immediately upstream of the welding torch, and flashback arrestors are fitted to both oxygen and fuel gas hoses immediately downstream of the regulator. </w:t>
      </w:r>
    </w:p>
    <w:p w14:paraId="703231AF" w14:textId="77777777" w:rsidR="00A1243D" w:rsidRPr="00B05AF8" w:rsidRDefault="00A1243D" w:rsidP="00852EFC">
      <w:pPr>
        <w:pStyle w:val="ListParagraph"/>
        <w:widowControl/>
        <w:numPr>
          <w:ilvl w:val="0"/>
          <w:numId w:val="27"/>
        </w:numPr>
        <w:overflowPunct/>
        <w:snapToGrid/>
        <w:spacing w:after="0"/>
        <w:ind w:left="1080"/>
        <w:rPr>
          <w:rFonts w:eastAsiaTheme="minorHAnsi" w:cs="Arial"/>
          <w:color w:val="000000"/>
          <w:sz w:val="20"/>
          <w:lang w:eastAsia="en-US"/>
        </w:rPr>
      </w:pPr>
      <w:r w:rsidRPr="00B05AF8">
        <w:rPr>
          <w:rFonts w:eastAsiaTheme="minorHAnsi" w:cs="Arial"/>
          <w:color w:val="000000"/>
          <w:sz w:val="20"/>
          <w:lang w:eastAsia="en-US"/>
        </w:rPr>
        <w:t xml:space="preserve">Any hose in which a flashback has occurred will have its inner wall damaged and must be discarded immediately. </w:t>
      </w:r>
    </w:p>
    <w:p w14:paraId="50A9019B" w14:textId="77777777" w:rsidR="00A1243D" w:rsidRPr="00B05AF8" w:rsidRDefault="00A1243D" w:rsidP="00852EFC">
      <w:pPr>
        <w:pStyle w:val="ListParagraph"/>
        <w:widowControl/>
        <w:numPr>
          <w:ilvl w:val="0"/>
          <w:numId w:val="27"/>
        </w:numPr>
        <w:overflowPunct/>
        <w:snapToGrid/>
        <w:spacing w:after="0"/>
        <w:ind w:left="1080"/>
        <w:rPr>
          <w:rFonts w:eastAsiaTheme="minorHAnsi" w:cs="Arial"/>
          <w:color w:val="000000"/>
          <w:sz w:val="20"/>
          <w:lang w:eastAsia="en-US"/>
        </w:rPr>
      </w:pPr>
      <w:r w:rsidRPr="00B05AF8">
        <w:rPr>
          <w:rFonts w:eastAsiaTheme="minorHAnsi" w:cs="Arial"/>
          <w:color w:val="000000"/>
          <w:sz w:val="20"/>
          <w:lang w:eastAsia="en-US"/>
        </w:rPr>
        <w:t xml:space="preserve">Eyes and ears are always protected when blowing gas to clear hoses and nozzles. </w:t>
      </w:r>
    </w:p>
    <w:p w14:paraId="7EAF7B09" w14:textId="77777777" w:rsidR="00A1243D" w:rsidRPr="00B05AF8" w:rsidRDefault="00A1243D" w:rsidP="00852EFC">
      <w:pPr>
        <w:pStyle w:val="ListParagraph"/>
        <w:widowControl/>
        <w:numPr>
          <w:ilvl w:val="0"/>
          <w:numId w:val="27"/>
        </w:numPr>
        <w:overflowPunct/>
        <w:snapToGrid/>
        <w:spacing w:after="0"/>
        <w:ind w:left="1080"/>
        <w:rPr>
          <w:rFonts w:eastAsiaTheme="minorHAnsi" w:cs="Arial"/>
          <w:color w:val="000000"/>
          <w:sz w:val="20"/>
          <w:lang w:eastAsia="en-US"/>
        </w:rPr>
      </w:pPr>
      <w:r w:rsidRPr="00B05AF8">
        <w:rPr>
          <w:rFonts w:eastAsiaTheme="minorHAnsi" w:cs="Arial"/>
          <w:color w:val="000000"/>
          <w:sz w:val="20"/>
          <w:lang w:eastAsia="en-US"/>
        </w:rPr>
        <w:t xml:space="preserve">When not in use and left unattended hoses are de-pressurised. </w:t>
      </w:r>
    </w:p>
    <w:p w14:paraId="2D0FFF68" w14:textId="77777777" w:rsidR="00A1243D" w:rsidRPr="00B05AF8" w:rsidRDefault="00A1243D" w:rsidP="00852EFC">
      <w:pPr>
        <w:pStyle w:val="ListParagraph"/>
        <w:widowControl/>
        <w:numPr>
          <w:ilvl w:val="0"/>
          <w:numId w:val="27"/>
        </w:numPr>
        <w:overflowPunct/>
        <w:snapToGrid/>
        <w:spacing w:after="0"/>
        <w:ind w:left="1080"/>
        <w:rPr>
          <w:rFonts w:eastAsiaTheme="minorHAnsi" w:cs="Arial"/>
          <w:color w:val="000000"/>
          <w:sz w:val="20"/>
          <w:lang w:eastAsia="en-US"/>
        </w:rPr>
      </w:pPr>
      <w:r w:rsidRPr="00B05AF8">
        <w:rPr>
          <w:rFonts w:eastAsiaTheme="minorHAnsi" w:cs="Arial"/>
          <w:color w:val="000000"/>
          <w:sz w:val="20"/>
          <w:lang w:eastAsia="en-US"/>
        </w:rPr>
        <w:t xml:space="preserve">At the end of a shift hoses and torches are withdrawn from the worksite and neatly coiled beside the cylinders. </w:t>
      </w:r>
    </w:p>
    <w:p w14:paraId="59C60B6D" w14:textId="77777777" w:rsidR="00A1243D" w:rsidRPr="00B05AF8" w:rsidRDefault="00A1243D" w:rsidP="00583733">
      <w:pPr>
        <w:widowControl/>
        <w:overflowPunct/>
        <w:snapToGrid/>
        <w:spacing w:after="0"/>
        <w:rPr>
          <w:rFonts w:eastAsiaTheme="minorHAnsi" w:cs="Arial"/>
          <w:color w:val="000000"/>
          <w:sz w:val="20"/>
          <w:lang w:eastAsia="en-US"/>
        </w:rPr>
      </w:pPr>
    </w:p>
    <w:p w14:paraId="1DB13BDA" w14:textId="69ACD7C7" w:rsidR="0032728A" w:rsidRPr="00B05AF8" w:rsidDel="002166E6" w:rsidRDefault="0032728A" w:rsidP="00583733">
      <w:pPr>
        <w:widowControl/>
        <w:overflowPunct/>
        <w:snapToGrid/>
        <w:spacing w:after="0"/>
        <w:rPr>
          <w:del w:id="44" w:author="Julie McKee" w:date="2019-11-25T12:44:00Z"/>
          <w:rFonts w:eastAsiaTheme="minorHAnsi" w:cs="Arial"/>
          <w:color w:val="000000"/>
          <w:sz w:val="20"/>
          <w:lang w:eastAsia="en-US"/>
        </w:rPr>
      </w:pPr>
    </w:p>
    <w:p w14:paraId="3351D936" w14:textId="77777777" w:rsidR="0032728A" w:rsidRPr="00B05AF8" w:rsidRDefault="0032728A" w:rsidP="00B05AF8">
      <w:pPr>
        <w:widowControl/>
        <w:overflowPunct/>
        <w:snapToGrid/>
        <w:spacing w:after="0"/>
        <w:rPr>
          <w:rFonts w:eastAsiaTheme="minorHAnsi" w:cs="Arial"/>
          <w:color w:val="000000"/>
          <w:sz w:val="20"/>
          <w:lang w:eastAsia="en-US"/>
        </w:rPr>
      </w:pPr>
    </w:p>
    <w:p w14:paraId="778DECD4" w14:textId="77777777" w:rsidR="00A1243D" w:rsidRPr="00B05AF8" w:rsidRDefault="00A1243D" w:rsidP="00852EFC">
      <w:pPr>
        <w:pStyle w:val="ListParagraph"/>
        <w:widowControl/>
        <w:numPr>
          <w:ilvl w:val="0"/>
          <w:numId w:val="17"/>
        </w:numPr>
        <w:overflowPunct/>
        <w:snapToGrid/>
        <w:spacing w:before="120"/>
        <w:ind w:left="360" w:firstLine="66"/>
        <w:rPr>
          <w:rFonts w:eastAsiaTheme="minorHAnsi" w:cs="Arial"/>
          <w:color w:val="000000"/>
          <w:sz w:val="20"/>
          <w:lang w:eastAsia="en-US"/>
        </w:rPr>
      </w:pPr>
      <w:r w:rsidRPr="00B05AF8">
        <w:rPr>
          <w:rFonts w:eastAsiaTheme="minorHAnsi" w:cs="Arial"/>
          <w:color w:val="000000"/>
          <w:sz w:val="20"/>
          <w:lang w:eastAsia="en-US"/>
        </w:rPr>
        <w:t>Welding/Cutting Torches</w:t>
      </w:r>
      <w:r w:rsidR="00032A48" w:rsidRPr="00B05AF8">
        <w:rPr>
          <w:rFonts w:eastAsiaTheme="minorHAnsi" w:cs="Arial"/>
          <w:color w:val="000000"/>
          <w:sz w:val="20"/>
          <w:lang w:eastAsia="en-US"/>
        </w:rPr>
        <w:t>:</w:t>
      </w:r>
      <w:r w:rsidRPr="00B05AF8">
        <w:rPr>
          <w:rFonts w:eastAsiaTheme="minorHAnsi" w:cs="Arial"/>
          <w:color w:val="000000"/>
          <w:sz w:val="20"/>
          <w:lang w:eastAsia="en-US"/>
        </w:rPr>
        <w:t xml:space="preserve"> </w:t>
      </w:r>
    </w:p>
    <w:p w14:paraId="1AC375D5" w14:textId="77777777" w:rsidR="00A1243D" w:rsidRPr="00B05AF8" w:rsidRDefault="00A1243D" w:rsidP="00583733">
      <w:pPr>
        <w:widowControl/>
        <w:overflowPunct/>
        <w:snapToGrid/>
        <w:spacing w:before="120"/>
        <w:ind w:firstLine="426"/>
        <w:rPr>
          <w:rFonts w:eastAsiaTheme="minorHAnsi" w:cs="Arial"/>
          <w:color w:val="000000"/>
          <w:sz w:val="20"/>
          <w:lang w:eastAsia="en-US"/>
        </w:rPr>
      </w:pPr>
      <w:r w:rsidRPr="00B05AF8">
        <w:rPr>
          <w:rFonts w:eastAsiaTheme="minorHAnsi" w:cs="Arial"/>
          <w:color w:val="000000"/>
          <w:sz w:val="20"/>
          <w:lang w:eastAsia="en-US"/>
        </w:rPr>
        <w:t xml:space="preserve">Check the following conditions apply with regard to torch assembly: </w:t>
      </w:r>
    </w:p>
    <w:p w14:paraId="578C26BF" w14:textId="77777777" w:rsidR="00A1243D" w:rsidRPr="00B05AF8" w:rsidRDefault="00A1243D" w:rsidP="00852EFC">
      <w:pPr>
        <w:pStyle w:val="ListParagraph"/>
        <w:widowControl/>
        <w:numPr>
          <w:ilvl w:val="0"/>
          <w:numId w:val="27"/>
        </w:numPr>
        <w:overflowPunct/>
        <w:snapToGrid/>
        <w:spacing w:after="0"/>
        <w:ind w:left="1080"/>
        <w:rPr>
          <w:rFonts w:eastAsiaTheme="minorHAnsi" w:cs="Arial"/>
          <w:color w:val="000000"/>
          <w:sz w:val="20"/>
          <w:lang w:eastAsia="en-US"/>
        </w:rPr>
      </w:pPr>
      <w:r w:rsidRPr="00B05AF8">
        <w:rPr>
          <w:rFonts w:eastAsiaTheme="minorHAnsi" w:cs="Arial"/>
          <w:color w:val="000000"/>
          <w:sz w:val="20"/>
          <w:lang w:eastAsia="en-US"/>
        </w:rPr>
        <w:t xml:space="preserve">The correct torch is selected for the grade of work and the correct nozzle is used as per manufacturer's instructions. </w:t>
      </w:r>
    </w:p>
    <w:p w14:paraId="36B75A55" w14:textId="77777777" w:rsidR="00A1243D" w:rsidRPr="00B05AF8" w:rsidRDefault="00A1243D" w:rsidP="00852EFC">
      <w:pPr>
        <w:pStyle w:val="ListParagraph"/>
        <w:widowControl/>
        <w:numPr>
          <w:ilvl w:val="0"/>
          <w:numId w:val="27"/>
        </w:numPr>
        <w:overflowPunct/>
        <w:snapToGrid/>
        <w:spacing w:after="0"/>
        <w:ind w:left="1080"/>
        <w:rPr>
          <w:rFonts w:eastAsiaTheme="minorHAnsi" w:cs="Arial"/>
          <w:color w:val="000000"/>
          <w:sz w:val="20"/>
          <w:lang w:eastAsia="en-US"/>
        </w:rPr>
      </w:pPr>
      <w:r w:rsidRPr="00B05AF8">
        <w:rPr>
          <w:rFonts w:eastAsiaTheme="minorHAnsi" w:cs="Arial"/>
          <w:color w:val="000000"/>
          <w:sz w:val="20"/>
          <w:lang w:eastAsia="en-US"/>
        </w:rPr>
        <w:t xml:space="preserve">Leak tests are carried out on the torch and connections before use. Torches with leaks must not be used. </w:t>
      </w:r>
    </w:p>
    <w:p w14:paraId="33114CC4" w14:textId="77777777" w:rsidR="00A1243D" w:rsidRPr="00B05AF8" w:rsidRDefault="00A1243D" w:rsidP="00852EFC">
      <w:pPr>
        <w:pStyle w:val="ListParagraph"/>
        <w:widowControl/>
        <w:numPr>
          <w:ilvl w:val="0"/>
          <w:numId w:val="27"/>
        </w:numPr>
        <w:overflowPunct/>
        <w:snapToGrid/>
        <w:spacing w:after="0"/>
        <w:ind w:left="1080"/>
        <w:rPr>
          <w:rFonts w:eastAsiaTheme="minorHAnsi" w:cs="Arial"/>
          <w:color w:val="000000"/>
          <w:sz w:val="20"/>
          <w:lang w:eastAsia="en-US"/>
        </w:rPr>
      </w:pPr>
      <w:r w:rsidRPr="00B05AF8">
        <w:rPr>
          <w:rFonts w:eastAsiaTheme="minorHAnsi" w:cs="Arial"/>
          <w:color w:val="000000"/>
          <w:sz w:val="20"/>
          <w:lang w:eastAsia="en-US"/>
        </w:rPr>
        <w:t xml:space="preserve">Torches are lit on acetylene first using a friction lighter and the oxygen valve used to adjust the flame. </w:t>
      </w:r>
    </w:p>
    <w:p w14:paraId="39BAC588" w14:textId="77777777" w:rsidR="00A1243D" w:rsidRPr="00B05AF8" w:rsidRDefault="00A1243D" w:rsidP="00852EFC">
      <w:pPr>
        <w:pStyle w:val="ListParagraph"/>
        <w:widowControl/>
        <w:numPr>
          <w:ilvl w:val="0"/>
          <w:numId w:val="27"/>
        </w:numPr>
        <w:overflowPunct/>
        <w:snapToGrid/>
        <w:spacing w:after="0"/>
        <w:ind w:left="1080"/>
        <w:rPr>
          <w:rFonts w:eastAsiaTheme="minorHAnsi" w:cs="Arial"/>
          <w:color w:val="000000"/>
          <w:sz w:val="20"/>
          <w:lang w:eastAsia="en-US"/>
        </w:rPr>
      </w:pPr>
      <w:r w:rsidRPr="00B05AF8">
        <w:rPr>
          <w:rFonts w:eastAsiaTheme="minorHAnsi" w:cs="Arial"/>
          <w:color w:val="000000"/>
          <w:sz w:val="20"/>
          <w:lang w:eastAsia="en-US"/>
        </w:rPr>
        <w:t xml:space="preserve">Gas from a torch must not be used to blow clothing or equipment clean. </w:t>
      </w:r>
    </w:p>
    <w:p w14:paraId="18145225" w14:textId="77777777" w:rsidR="0032728A" w:rsidRPr="00B05AF8" w:rsidRDefault="0032728A" w:rsidP="003330A8">
      <w:pPr>
        <w:pStyle w:val="ListParagraph"/>
        <w:numPr>
          <w:ilvl w:val="0"/>
          <w:numId w:val="0"/>
        </w:numPr>
        <w:rPr>
          <w:rFonts w:eastAsiaTheme="minorHAnsi" w:cs="Arial"/>
          <w:color w:val="000000"/>
          <w:sz w:val="20"/>
          <w:lang w:eastAsia="en-US"/>
        </w:rPr>
      </w:pPr>
    </w:p>
    <w:p w14:paraId="5EA022D7" w14:textId="77777777" w:rsidR="000B61C8" w:rsidRPr="00B05AF8" w:rsidRDefault="000B61C8" w:rsidP="003330A8">
      <w:pPr>
        <w:pStyle w:val="ListParagraph"/>
        <w:widowControl/>
        <w:numPr>
          <w:ilvl w:val="0"/>
          <w:numId w:val="0"/>
        </w:numPr>
        <w:overflowPunct/>
        <w:snapToGrid/>
        <w:spacing w:after="0"/>
        <w:ind w:left="1080"/>
        <w:rPr>
          <w:rFonts w:eastAsiaTheme="minorHAnsi" w:cs="Arial"/>
          <w:color w:val="000000"/>
          <w:sz w:val="20"/>
          <w:lang w:eastAsia="en-US"/>
        </w:rPr>
      </w:pPr>
    </w:p>
    <w:p w14:paraId="4065844C" w14:textId="55551FE1" w:rsidR="0032728A" w:rsidRDefault="00A1243D" w:rsidP="00852EFC">
      <w:pPr>
        <w:pStyle w:val="ListParagraph"/>
        <w:widowControl/>
        <w:numPr>
          <w:ilvl w:val="0"/>
          <w:numId w:val="17"/>
        </w:numPr>
        <w:overflowPunct/>
        <w:snapToGrid/>
        <w:spacing w:before="120"/>
        <w:ind w:left="360" w:firstLine="66"/>
        <w:rPr>
          <w:rFonts w:eastAsiaTheme="minorHAnsi" w:cs="Arial"/>
          <w:color w:val="000000"/>
          <w:sz w:val="20"/>
          <w:lang w:eastAsia="en-US"/>
        </w:rPr>
      </w:pPr>
      <w:r w:rsidRPr="00B05AF8">
        <w:rPr>
          <w:rFonts w:eastAsiaTheme="minorHAnsi" w:cs="Arial"/>
          <w:color w:val="000000"/>
          <w:sz w:val="20"/>
          <w:lang w:eastAsia="en-US"/>
        </w:rPr>
        <w:t>Protective Clothing</w:t>
      </w:r>
      <w:r w:rsidR="00032A48" w:rsidRPr="00B05AF8">
        <w:rPr>
          <w:rFonts w:eastAsiaTheme="minorHAnsi" w:cs="Arial"/>
          <w:color w:val="000000"/>
          <w:sz w:val="20"/>
          <w:lang w:eastAsia="en-US"/>
        </w:rPr>
        <w:t>:</w:t>
      </w:r>
      <w:r w:rsidRPr="00B05AF8">
        <w:rPr>
          <w:rFonts w:eastAsiaTheme="minorHAnsi" w:cs="Arial"/>
          <w:color w:val="000000"/>
          <w:sz w:val="20"/>
          <w:lang w:eastAsia="en-US"/>
        </w:rPr>
        <w:t xml:space="preserve"> </w:t>
      </w:r>
    </w:p>
    <w:p w14:paraId="3DB4D3D4" w14:textId="77777777" w:rsidR="000735F4" w:rsidRPr="00B05AF8" w:rsidRDefault="000735F4" w:rsidP="000C2639">
      <w:pPr>
        <w:pStyle w:val="ListParagraph"/>
        <w:widowControl/>
        <w:numPr>
          <w:ilvl w:val="0"/>
          <w:numId w:val="0"/>
        </w:numPr>
        <w:overflowPunct/>
        <w:snapToGrid/>
        <w:spacing w:before="120" w:after="0"/>
        <w:ind w:left="425"/>
        <w:rPr>
          <w:rFonts w:eastAsiaTheme="minorHAnsi" w:cs="Arial"/>
          <w:color w:val="000000"/>
          <w:sz w:val="20"/>
          <w:lang w:eastAsia="en-US"/>
        </w:rPr>
      </w:pPr>
    </w:p>
    <w:p w14:paraId="11912A8F" w14:textId="77777777" w:rsidR="000B61C8" w:rsidRPr="00B05AF8" w:rsidRDefault="00A1243D" w:rsidP="00583733">
      <w:pPr>
        <w:widowControl/>
        <w:overflowPunct/>
        <w:snapToGrid/>
        <w:spacing w:before="120"/>
        <w:ind w:left="426" w:right="80"/>
        <w:rPr>
          <w:rFonts w:eastAsiaTheme="minorHAnsi" w:cs="Arial"/>
          <w:color w:val="000000"/>
          <w:sz w:val="20"/>
          <w:lang w:eastAsia="en-US"/>
        </w:rPr>
      </w:pPr>
      <w:r w:rsidRPr="00B05AF8">
        <w:rPr>
          <w:rFonts w:eastAsiaTheme="minorHAnsi" w:cs="Arial"/>
          <w:color w:val="000000"/>
          <w:sz w:val="20"/>
          <w:lang w:eastAsia="en-US"/>
        </w:rPr>
        <w:t xml:space="preserve">Ensure that all persons at the site where welding/cutting is taking place wear appropriate protective clothing which must not be contaminated with oil or grease, this may include: </w:t>
      </w:r>
    </w:p>
    <w:p w14:paraId="091A665A" w14:textId="77777777" w:rsidR="000B61C8" w:rsidRPr="003330A8" w:rsidRDefault="000B61C8" w:rsidP="003330A8">
      <w:pPr>
        <w:widowControl/>
        <w:overflowPunct/>
        <w:snapToGrid/>
        <w:spacing w:before="120"/>
        <w:ind w:left="360" w:hanging="360"/>
        <w:rPr>
          <w:rFonts w:eastAsiaTheme="minorHAnsi" w:cs="Arial"/>
          <w:color w:val="000000"/>
          <w:sz w:val="20"/>
          <w:lang w:eastAsia="en-US"/>
        </w:rPr>
      </w:pPr>
    </w:p>
    <w:p w14:paraId="54D5393A" w14:textId="77777777" w:rsidR="00A1243D" w:rsidRPr="003330A8" w:rsidRDefault="00A1243D" w:rsidP="003330A8">
      <w:pPr>
        <w:pStyle w:val="ListParagraph"/>
        <w:widowControl/>
        <w:numPr>
          <w:ilvl w:val="0"/>
          <w:numId w:val="17"/>
        </w:numPr>
        <w:overflowPunct/>
        <w:snapToGrid/>
        <w:spacing w:before="120"/>
        <w:ind w:left="360" w:firstLine="66"/>
        <w:rPr>
          <w:rFonts w:eastAsiaTheme="minorHAnsi" w:cs="Arial"/>
          <w:color w:val="000000"/>
          <w:sz w:val="20"/>
          <w:lang w:eastAsia="en-US"/>
        </w:rPr>
      </w:pPr>
      <w:r w:rsidRPr="003330A8">
        <w:rPr>
          <w:rFonts w:eastAsiaTheme="minorHAnsi" w:cs="Arial"/>
          <w:color w:val="000000"/>
          <w:sz w:val="20"/>
          <w:lang w:eastAsia="en-US"/>
        </w:rPr>
        <w:t xml:space="preserve">Firewatcher </w:t>
      </w:r>
    </w:p>
    <w:p w14:paraId="13013832" w14:textId="77777777" w:rsidR="000B61C8" w:rsidRPr="00B05AF8" w:rsidRDefault="000B61C8" w:rsidP="003330A8">
      <w:pPr>
        <w:pStyle w:val="ListParagraph"/>
        <w:widowControl/>
        <w:numPr>
          <w:ilvl w:val="0"/>
          <w:numId w:val="0"/>
        </w:numPr>
        <w:overflowPunct/>
        <w:snapToGrid/>
        <w:spacing w:before="120"/>
        <w:ind w:left="360"/>
        <w:rPr>
          <w:rFonts w:eastAsiaTheme="minorHAnsi" w:cs="Arial"/>
          <w:color w:val="000000"/>
          <w:sz w:val="20"/>
          <w:lang w:eastAsia="en-US"/>
        </w:rPr>
      </w:pPr>
    </w:p>
    <w:p w14:paraId="30D58CA3" w14:textId="77777777" w:rsidR="00A1243D" w:rsidRPr="00B05AF8" w:rsidRDefault="00A1243D" w:rsidP="00852EFC">
      <w:pPr>
        <w:pStyle w:val="ListParagraph"/>
        <w:widowControl/>
        <w:numPr>
          <w:ilvl w:val="1"/>
          <w:numId w:val="17"/>
        </w:numPr>
        <w:overflowPunct/>
        <w:snapToGrid/>
        <w:spacing w:after="0"/>
        <w:ind w:left="1080"/>
        <w:rPr>
          <w:rFonts w:eastAsiaTheme="minorHAnsi" w:cs="Arial"/>
          <w:color w:val="000000"/>
          <w:sz w:val="20"/>
          <w:lang w:eastAsia="en-US"/>
        </w:rPr>
      </w:pPr>
      <w:r w:rsidRPr="00B05AF8">
        <w:rPr>
          <w:rFonts w:eastAsiaTheme="minorHAnsi" w:cs="Arial"/>
          <w:color w:val="000000"/>
          <w:sz w:val="20"/>
          <w:lang w:eastAsia="en-US"/>
        </w:rPr>
        <w:t>Flame-resistant coveralls</w:t>
      </w:r>
      <w:r w:rsidR="00032A48" w:rsidRPr="00B05AF8">
        <w:rPr>
          <w:rFonts w:eastAsiaTheme="minorHAnsi" w:cs="Arial"/>
          <w:color w:val="000000"/>
          <w:sz w:val="20"/>
          <w:lang w:eastAsia="en-US"/>
        </w:rPr>
        <w:t>.</w:t>
      </w:r>
      <w:r w:rsidRPr="00B05AF8">
        <w:rPr>
          <w:rFonts w:eastAsiaTheme="minorHAnsi" w:cs="Arial"/>
          <w:color w:val="000000"/>
          <w:sz w:val="20"/>
          <w:lang w:eastAsia="en-US"/>
        </w:rPr>
        <w:t xml:space="preserve"> </w:t>
      </w:r>
    </w:p>
    <w:p w14:paraId="0B812515" w14:textId="77777777" w:rsidR="00A1243D" w:rsidRPr="00B05AF8" w:rsidRDefault="00A1243D" w:rsidP="00852EFC">
      <w:pPr>
        <w:pStyle w:val="ListParagraph"/>
        <w:widowControl/>
        <w:numPr>
          <w:ilvl w:val="1"/>
          <w:numId w:val="17"/>
        </w:numPr>
        <w:overflowPunct/>
        <w:snapToGrid/>
        <w:spacing w:after="0"/>
        <w:ind w:left="1080"/>
        <w:rPr>
          <w:rFonts w:eastAsiaTheme="minorHAnsi" w:cs="Arial"/>
          <w:color w:val="000000"/>
          <w:sz w:val="20"/>
          <w:lang w:eastAsia="en-US"/>
        </w:rPr>
      </w:pPr>
      <w:r w:rsidRPr="00B05AF8">
        <w:rPr>
          <w:rFonts w:eastAsiaTheme="minorHAnsi" w:cs="Arial"/>
          <w:color w:val="000000"/>
          <w:sz w:val="20"/>
          <w:lang w:eastAsia="en-US"/>
        </w:rPr>
        <w:t>Gauntlet type gloves</w:t>
      </w:r>
      <w:r w:rsidR="00032A48" w:rsidRPr="00B05AF8">
        <w:rPr>
          <w:rFonts w:eastAsiaTheme="minorHAnsi" w:cs="Arial"/>
          <w:color w:val="000000"/>
          <w:sz w:val="20"/>
          <w:lang w:eastAsia="en-US"/>
        </w:rPr>
        <w:t>.</w:t>
      </w:r>
      <w:r w:rsidRPr="00B05AF8">
        <w:rPr>
          <w:rFonts w:eastAsiaTheme="minorHAnsi" w:cs="Arial"/>
          <w:color w:val="000000"/>
          <w:sz w:val="20"/>
          <w:lang w:eastAsia="en-US"/>
        </w:rPr>
        <w:t xml:space="preserve"> </w:t>
      </w:r>
    </w:p>
    <w:p w14:paraId="74783E43" w14:textId="77777777" w:rsidR="00A1243D" w:rsidRPr="00B05AF8" w:rsidRDefault="00A1243D" w:rsidP="00852EFC">
      <w:pPr>
        <w:pStyle w:val="ListParagraph"/>
        <w:widowControl/>
        <w:numPr>
          <w:ilvl w:val="1"/>
          <w:numId w:val="17"/>
        </w:numPr>
        <w:overflowPunct/>
        <w:snapToGrid/>
        <w:spacing w:after="0"/>
        <w:ind w:left="1080"/>
        <w:rPr>
          <w:rFonts w:eastAsiaTheme="minorHAnsi" w:cs="Arial"/>
          <w:color w:val="000000"/>
          <w:sz w:val="20"/>
          <w:lang w:eastAsia="en-US"/>
        </w:rPr>
      </w:pPr>
      <w:r w:rsidRPr="00B05AF8">
        <w:rPr>
          <w:rFonts w:eastAsiaTheme="minorHAnsi" w:cs="Arial"/>
          <w:color w:val="000000"/>
          <w:sz w:val="20"/>
          <w:lang w:eastAsia="en-US"/>
        </w:rPr>
        <w:t xml:space="preserve">Eye protection against both glare and fragments of metal and grit. </w:t>
      </w:r>
    </w:p>
    <w:p w14:paraId="43F993EA" w14:textId="77777777" w:rsidR="000B61C8" w:rsidRPr="00B05AF8" w:rsidRDefault="000B61C8" w:rsidP="003330A8">
      <w:pPr>
        <w:pStyle w:val="ListParagraph"/>
        <w:numPr>
          <w:ilvl w:val="0"/>
          <w:numId w:val="0"/>
        </w:numPr>
        <w:rPr>
          <w:rFonts w:eastAsiaTheme="minorHAnsi" w:cs="Arial"/>
          <w:color w:val="000000"/>
          <w:sz w:val="20"/>
          <w:lang w:eastAsia="en-US"/>
        </w:rPr>
      </w:pPr>
    </w:p>
    <w:p w14:paraId="58AC5059" w14:textId="77777777" w:rsidR="000B61C8" w:rsidRPr="00B05AF8" w:rsidRDefault="000B61C8" w:rsidP="003330A8">
      <w:pPr>
        <w:pStyle w:val="ListParagraph"/>
        <w:widowControl/>
        <w:numPr>
          <w:ilvl w:val="0"/>
          <w:numId w:val="0"/>
        </w:numPr>
        <w:overflowPunct/>
        <w:snapToGrid/>
        <w:spacing w:after="0"/>
        <w:ind w:left="1080"/>
        <w:rPr>
          <w:rFonts w:eastAsiaTheme="minorHAnsi" w:cs="Arial"/>
          <w:color w:val="000000"/>
          <w:sz w:val="20"/>
          <w:lang w:eastAsia="en-US"/>
        </w:rPr>
      </w:pPr>
    </w:p>
    <w:p w14:paraId="65934617" w14:textId="77777777" w:rsidR="00A1243D" w:rsidRPr="00B05AF8" w:rsidRDefault="00A1243D" w:rsidP="00462BE0">
      <w:pPr>
        <w:pStyle w:val="ListParagraph"/>
        <w:widowControl/>
        <w:numPr>
          <w:ilvl w:val="0"/>
          <w:numId w:val="17"/>
        </w:numPr>
        <w:overflowPunct/>
        <w:snapToGrid/>
        <w:spacing w:before="120"/>
        <w:ind w:left="360" w:firstLine="66"/>
        <w:rPr>
          <w:rFonts w:eastAsiaTheme="minorHAnsi" w:cs="Arial"/>
          <w:color w:val="000000"/>
          <w:sz w:val="20"/>
          <w:lang w:eastAsia="en-US"/>
        </w:rPr>
      </w:pPr>
      <w:r w:rsidRPr="00B05AF8">
        <w:rPr>
          <w:rFonts w:eastAsiaTheme="minorHAnsi" w:cs="Arial"/>
          <w:color w:val="000000"/>
          <w:sz w:val="20"/>
          <w:lang w:eastAsia="en-US"/>
        </w:rPr>
        <w:t xml:space="preserve">Welder and Assistant </w:t>
      </w:r>
    </w:p>
    <w:p w14:paraId="5DF4BF70" w14:textId="77777777" w:rsidR="000B61C8" w:rsidRPr="00B05AF8" w:rsidRDefault="000B61C8" w:rsidP="00462BE0">
      <w:pPr>
        <w:pStyle w:val="ListParagraph"/>
        <w:widowControl/>
        <w:numPr>
          <w:ilvl w:val="0"/>
          <w:numId w:val="0"/>
        </w:numPr>
        <w:overflowPunct/>
        <w:snapToGrid/>
        <w:spacing w:before="120"/>
        <w:ind w:left="360"/>
        <w:rPr>
          <w:rFonts w:eastAsiaTheme="minorHAnsi" w:cs="Arial"/>
          <w:color w:val="000000"/>
          <w:sz w:val="20"/>
          <w:lang w:eastAsia="en-US"/>
        </w:rPr>
      </w:pPr>
    </w:p>
    <w:p w14:paraId="116118C9" w14:textId="77777777" w:rsidR="00A1243D" w:rsidRPr="00B05AF8" w:rsidRDefault="00A1243D" w:rsidP="00852EFC">
      <w:pPr>
        <w:pStyle w:val="ListParagraph"/>
        <w:widowControl/>
        <w:numPr>
          <w:ilvl w:val="1"/>
          <w:numId w:val="17"/>
        </w:numPr>
        <w:overflowPunct/>
        <w:snapToGrid/>
        <w:spacing w:after="0"/>
        <w:ind w:left="1080"/>
        <w:rPr>
          <w:rFonts w:eastAsiaTheme="minorHAnsi" w:cs="Arial"/>
          <w:color w:val="000000"/>
          <w:sz w:val="20"/>
          <w:lang w:eastAsia="en-US"/>
        </w:rPr>
      </w:pPr>
      <w:r w:rsidRPr="00B05AF8">
        <w:rPr>
          <w:rFonts w:eastAsiaTheme="minorHAnsi" w:cs="Arial"/>
          <w:color w:val="000000"/>
          <w:sz w:val="20"/>
          <w:lang w:eastAsia="en-US"/>
        </w:rPr>
        <w:t>Flame-resistant coveralls</w:t>
      </w:r>
      <w:r w:rsidR="00032A48" w:rsidRPr="00B05AF8">
        <w:rPr>
          <w:rFonts w:eastAsiaTheme="minorHAnsi" w:cs="Arial"/>
          <w:color w:val="000000"/>
          <w:sz w:val="20"/>
          <w:lang w:eastAsia="en-US"/>
        </w:rPr>
        <w:t>.</w:t>
      </w:r>
      <w:r w:rsidRPr="00B05AF8">
        <w:rPr>
          <w:rFonts w:eastAsiaTheme="minorHAnsi" w:cs="Arial"/>
          <w:color w:val="000000"/>
          <w:sz w:val="20"/>
          <w:lang w:eastAsia="en-US"/>
        </w:rPr>
        <w:t xml:space="preserve"> </w:t>
      </w:r>
    </w:p>
    <w:p w14:paraId="55009C7A" w14:textId="77777777" w:rsidR="00A1243D" w:rsidRPr="00B05AF8" w:rsidRDefault="00A1243D" w:rsidP="00852EFC">
      <w:pPr>
        <w:pStyle w:val="ListParagraph"/>
        <w:widowControl/>
        <w:numPr>
          <w:ilvl w:val="1"/>
          <w:numId w:val="17"/>
        </w:numPr>
        <w:overflowPunct/>
        <w:snapToGrid/>
        <w:spacing w:after="0"/>
        <w:ind w:left="1080"/>
        <w:rPr>
          <w:rFonts w:eastAsiaTheme="minorHAnsi" w:cs="Arial"/>
          <w:color w:val="000000"/>
          <w:sz w:val="20"/>
          <w:lang w:eastAsia="en-US"/>
        </w:rPr>
      </w:pPr>
      <w:r w:rsidRPr="00B05AF8">
        <w:rPr>
          <w:rFonts w:eastAsiaTheme="minorHAnsi" w:cs="Arial"/>
          <w:color w:val="000000"/>
          <w:sz w:val="20"/>
          <w:lang w:eastAsia="en-US"/>
        </w:rPr>
        <w:t>Gauntlet type gloves</w:t>
      </w:r>
      <w:r w:rsidR="00032A48" w:rsidRPr="00B05AF8">
        <w:rPr>
          <w:rFonts w:eastAsiaTheme="minorHAnsi" w:cs="Arial"/>
          <w:color w:val="000000"/>
          <w:sz w:val="20"/>
          <w:lang w:eastAsia="en-US"/>
        </w:rPr>
        <w:t>.</w:t>
      </w:r>
      <w:r w:rsidRPr="00B05AF8">
        <w:rPr>
          <w:rFonts w:eastAsiaTheme="minorHAnsi" w:cs="Arial"/>
          <w:color w:val="000000"/>
          <w:sz w:val="20"/>
          <w:lang w:eastAsia="en-US"/>
        </w:rPr>
        <w:t xml:space="preserve"> </w:t>
      </w:r>
    </w:p>
    <w:p w14:paraId="137FDCC6" w14:textId="77777777" w:rsidR="00A1243D" w:rsidRPr="00B05AF8" w:rsidRDefault="00A1243D" w:rsidP="00852EFC">
      <w:pPr>
        <w:pStyle w:val="ListParagraph"/>
        <w:widowControl/>
        <w:numPr>
          <w:ilvl w:val="1"/>
          <w:numId w:val="17"/>
        </w:numPr>
        <w:overflowPunct/>
        <w:snapToGrid/>
        <w:spacing w:after="0"/>
        <w:ind w:left="1080"/>
        <w:rPr>
          <w:rFonts w:eastAsiaTheme="minorHAnsi" w:cs="Arial"/>
          <w:color w:val="000000"/>
          <w:sz w:val="20"/>
          <w:lang w:eastAsia="en-US"/>
        </w:rPr>
      </w:pPr>
      <w:r w:rsidRPr="00B05AF8">
        <w:rPr>
          <w:rFonts w:eastAsiaTheme="minorHAnsi" w:cs="Arial"/>
          <w:color w:val="000000"/>
          <w:sz w:val="20"/>
          <w:lang w:eastAsia="en-US"/>
        </w:rPr>
        <w:t>Full face shield complete with ultra</w:t>
      </w:r>
      <w:del w:id="45" w:author="Julie McKee" w:date="2019-11-25T12:43:00Z">
        <w:r w:rsidRPr="00B05AF8" w:rsidDel="007500D5">
          <w:rPr>
            <w:rFonts w:eastAsiaTheme="minorHAnsi" w:cs="Arial"/>
            <w:color w:val="000000"/>
            <w:sz w:val="20"/>
            <w:lang w:eastAsia="en-US"/>
          </w:rPr>
          <w:delText xml:space="preserve"> </w:delText>
        </w:r>
      </w:del>
      <w:r w:rsidRPr="00B05AF8">
        <w:rPr>
          <w:rFonts w:eastAsiaTheme="minorHAnsi" w:cs="Arial"/>
          <w:color w:val="000000"/>
          <w:sz w:val="20"/>
          <w:lang w:eastAsia="en-US"/>
        </w:rPr>
        <w:t xml:space="preserve">violet protective lens. </w:t>
      </w:r>
    </w:p>
    <w:p w14:paraId="2B455359" w14:textId="77777777" w:rsidR="000C1EE2" w:rsidRPr="00B05AF8" w:rsidRDefault="000C1EE2" w:rsidP="00583733">
      <w:pPr>
        <w:widowControl/>
        <w:overflowPunct/>
        <w:snapToGrid/>
        <w:spacing w:after="0"/>
        <w:rPr>
          <w:rFonts w:eastAsiaTheme="minorHAnsi" w:cs="Arial"/>
          <w:color w:val="000000"/>
          <w:sz w:val="20"/>
          <w:lang w:eastAsia="en-US"/>
        </w:rPr>
      </w:pPr>
    </w:p>
    <w:p w14:paraId="6BA861F0" w14:textId="77777777" w:rsidR="0032728A" w:rsidRPr="00B05AF8" w:rsidRDefault="0032728A" w:rsidP="00583733">
      <w:pPr>
        <w:widowControl/>
        <w:overflowPunct/>
        <w:snapToGrid/>
        <w:spacing w:after="0"/>
        <w:rPr>
          <w:rFonts w:eastAsiaTheme="minorHAnsi" w:cs="Arial"/>
          <w:color w:val="000000"/>
          <w:sz w:val="20"/>
          <w:lang w:eastAsia="en-US"/>
        </w:rPr>
      </w:pPr>
    </w:p>
    <w:p w14:paraId="35C22A20" w14:textId="2F4F052C" w:rsidR="0032728A" w:rsidRPr="00B05AF8" w:rsidRDefault="00A1243D" w:rsidP="00852EFC">
      <w:pPr>
        <w:pStyle w:val="ListParagraph"/>
        <w:widowControl/>
        <w:numPr>
          <w:ilvl w:val="0"/>
          <w:numId w:val="17"/>
        </w:numPr>
        <w:overflowPunct/>
        <w:snapToGrid/>
        <w:spacing w:after="0"/>
        <w:ind w:left="360"/>
        <w:rPr>
          <w:rFonts w:eastAsiaTheme="minorHAnsi" w:cs="Arial"/>
          <w:color w:val="000000"/>
          <w:sz w:val="20"/>
          <w:lang w:eastAsia="en-US"/>
        </w:rPr>
      </w:pPr>
      <w:r w:rsidRPr="00B05AF8">
        <w:rPr>
          <w:rFonts w:eastAsiaTheme="minorHAnsi" w:cs="Arial"/>
          <w:color w:val="000000"/>
          <w:sz w:val="20"/>
          <w:lang w:eastAsia="en-US"/>
        </w:rPr>
        <w:t>Metal Arc Welding</w:t>
      </w:r>
    </w:p>
    <w:p w14:paraId="74D6E3DD" w14:textId="77777777" w:rsidR="000B61C8" w:rsidRPr="00E37F12" w:rsidRDefault="000B61C8" w:rsidP="00E37F12">
      <w:pPr>
        <w:widowControl/>
        <w:overflowPunct/>
        <w:snapToGrid/>
        <w:spacing w:after="0"/>
        <w:rPr>
          <w:rFonts w:eastAsiaTheme="minorHAnsi" w:cs="Arial"/>
          <w:color w:val="000000"/>
          <w:sz w:val="20"/>
          <w:lang w:eastAsia="en-US"/>
        </w:rPr>
      </w:pPr>
    </w:p>
    <w:p w14:paraId="72F0981B" w14:textId="77777777" w:rsidR="00A1243D" w:rsidRPr="00B05AF8" w:rsidRDefault="00A1243D" w:rsidP="000C2639">
      <w:pPr>
        <w:widowControl/>
        <w:overflowPunct/>
        <w:snapToGrid/>
        <w:spacing w:after="0"/>
        <w:ind w:firstLine="360"/>
        <w:rPr>
          <w:rFonts w:eastAsiaTheme="minorHAnsi" w:cs="Arial"/>
          <w:color w:val="000000"/>
          <w:sz w:val="20"/>
          <w:lang w:eastAsia="en-US"/>
        </w:rPr>
      </w:pPr>
      <w:r w:rsidRPr="00B05AF8">
        <w:rPr>
          <w:rFonts w:eastAsiaTheme="minorHAnsi" w:cs="Arial"/>
          <w:color w:val="000000"/>
          <w:sz w:val="20"/>
          <w:lang w:eastAsia="en-US"/>
        </w:rPr>
        <w:t xml:space="preserve">When metal arc welding is being performed the following additional points need to be considered: </w:t>
      </w:r>
    </w:p>
    <w:p w14:paraId="130849B5" w14:textId="77777777" w:rsidR="00A1243D" w:rsidRPr="00B05AF8" w:rsidRDefault="00A1243D" w:rsidP="00852EFC">
      <w:pPr>
        <w:widowControl/>
        <w:numPr>
          <w:ilvl w:val="0"/>
          <w:numId w:val="25"/>
        </w:numPr>
        <w:overflowPunct/>
        <w:snapToGrid/>
        <w:spacing w:after="0"/>
        <w:ind w:left="360" w:hanging="360"/>
        <w:rPr>
          <w:rFonts w:eastAsiaTheme="minorHAnsi" w:cs="Arial"/>
          <w:color w:val="000000"/>
          <w:sz w:val="20"/>
          <w:lang w:eastAsia="en-US"/>
        </w:rPr>
      </w:pPr>
    </w:p>
    <w:p w14:paraId="40006F02" w14:textId="77777777" w:rsidR="00A1243D" w:rsidRPr="00B05AF8" w:rsidRDefault="00A1243D" w:rsidP="00852EFC">
      <w:pPr>
        <w:pStyle w:val="ListParagraph"/>
        <w:widowControl/>
        <w:numPr>
          <w:ilvl w:val="0"/>
          <w:numId w:val="28"/>
        </w:numPr>
        <w:overflowPunct/>
        <w:snapToGrid/>
        <w:spacing w:after="0"/>
        <w:ind w:left="1080"/>
        <w:rPr>
          <w:rFonts w:eastAsiaTheme="minorHAnsi" w:cs="Arial"/>
          <w:color w:val="000000"/>
          <w:sz w:val="20"/>
          <w:lang w:eastAsia="en-US"/>
        </w:rPr>
      </w:pPr>
      <w:r w:rsidRPr="00B05AF8">
        <w:rPr>
          <w:rFonts w:eastAsiaTheme="minorHAnsi" w:cs="Arial"/>
          <w:color w:val="000000"/>
          <w:sz w:val="20"/>
          <w:lang w:eastAsia="en-US"/>
        </w:rPr>
        <w:t>Insulated electrode holder</w:t>
      </w:r>
      <w:r w:rsidR="00032A48" w:rsidRPr="00B05AF8">
        <w:rPr>
          <w:rFonts w:eastAsiaTheme="minorHAnsi" w:cs="Arial"/>
          <w:color w:val="000000"/>
          <w:sz w:val="20"/>
          <w:lang w:eastAsia="en-US"/>
        </w:rPr>
        <w:t>.</w:t>
      </w:r>
      <w:r w:rsidRPr="00B05AF8">
        <w:rPr>
          <w:rFonts w:eastAsiaTheme="minorHAnsi" w:cs="Arial"/>
          <w:color w:val="000000"/>
          <w:sz w:val="20"/>
          <w:lang w:eastAsia="en-US"/>
        </w:rPr>
        <w:t xml:space="preserve"> </w:t>
      </w:r>
    </w:p>
    <w:p w14:paraId="6BAF79CA" w14:textId="77777777" w:rsidR="00A1243D" w:rsidRPr="00B05AF8" w:rsidRDefault="00A1243D" w:rsidP="00852EFC">
      <w:pPr>
        <w:pStyle w:val="ListParagraph"/>
        <w:widowControl/>
        <w:numPr>
          <w:ilvl w:val="0"/>
          <w:numId w:val="28"/>
        </w:numPr>
        <w:overflowPunct/>
        <w:snapToGrid/>
        <w:spacing w:after="0"/>
        <w:ind w:left="1080"/>
        <w:rPr>
          <w:rFonts w:eastAsiaTheme="minorHAnsi" w:cs="Arial"/>
          <w:color w:val="000000"/>
          <w:sz w:val="20"/>
          <w:lang w:eastAsia="en-US"/>
        </w:rPr>
      </w:pPr>
      <w:r w:rsidRPr="00B05AF8">
        <w:rPr>
          <w:rFonts w:eastAsiaTheme="minorHAnsi" w:cs="Arial"/>
          <w:color w:val="000000"/>
          <w:sz w:val="20"/>
          <w:lang w:eastAsia="en-US"/>
        </w:rPr>
        <w:t>Local isolation switch</w:t>
      </w:r>
      <w:r w:rsidR="00032A48" w:rsidRPr="00B05AF8">
        <w:rPr>
          <w:rFonts w:eastAsiaTheme="minorHAnsi" w:cs="Arial"/>
          <w:color w:val="000000"/>
          <w:sz w:val="20"/>
          <w:lang w:eastAsia="en-US"/>
        </w:rPr>
        <w:t>.</w:t>
      </w:r>
      <w:r w:rsidRPr="00B05AF8">
        <w:rPr>
          <w:rFonts w:eastAsiaTheme="minorHAnsi" w:cs="Arial"/>
          <w:color w:val="000000"/>
          <w:sz w:val="20"/>
          <w:lang w:eastAsia="en-US"/>
        </w:rPr>
        <w:t xml:space="preserve"> </w:t>
      </w:r>
    </w:p>
    <w:p w14:paraId="45E020F6" w14:textId="77777777" w:rsidR="00A1243D" w:rsidRPr="00B05AF8" w:rsidRDefault="00A1243D" w:rsidP="00852EFC">
      <w:pPr>
        <w:pStyle w:val="ListParagraph"/>
        <w:widowControl/>
        <w:numPr>
          <w:ilvl w:val="0"/>
          <w:numId w:val="28"/>
        </w:numPr>
        <w:overflowPunct/>
        <w:snapToGrid/>
        <w:spacing w:after="0"/>
        <w:ind w:left="1080"/>
        <w:rPr>
          <w:rFonts w:eastAsiaTheme="minorHAnsi" w:cs="Arial"/>
          <w:color w:val="000000"/>
          <w:sz w:val="20"/>
          <w:lang w:eastAsia="en-US"/>
        </w:rPr>
      </w:pPr>
      <w:r w:rsidRPr="00B05AF8">
        <w:rPr>
          <w:rFonts w:eastAsiaTheme="minorHAnsi" w:cs="Arial"/>
          <w:color w:val="000000"/>
          <w:sz w:val="20"/>
          <w:lang w:eastAsia="en-US"/>
        </w:rPr>
        <w:t>Extraction equipment</w:t>
      </w:r>
      <w:r w:rsidR="00032A48" w:rsidRPr="00B05AF8">
        <w:rPr>
          <w:rFonts w:eastAsiaTheme="minorHAnsi" w:cs="Arial"/>
          <w:color w:val="000000"/>
          <w:sz w:val="20"/>
          <w:lang w:eastAsia="en-US"/>
        </w:rPr>
        <w:t>.</w:t>
      </w:r>
      <w:r w:rsidRPr="00B05AF8">
        <w:rPr>
          <w:rFonts w:eastAsiaTheme="minorHAnsi" w:cs="Arial"/>
          <w:color w:val="000000"/>
          <w:sz w:val="20"/>
          <w:lang w:eastAsia="en-US"/>
        </w:rPr>
        <w:t xml:space="preserve"> </w:t>
      </w:r>
    </w:p>
    <w:p w14:paraId="425D4A78" w14:textId="77777777" w:rsidR="00A1243D" w:rsidRPr="00B05AF8" w:rsidRDefault="00A1243D" w:rsidP="00852EFC">
      <w:pPr>
        <w:pStyle w:val="ListParagraph"/>
        <w:widowControl/>
        <w:numPr>
          <w:ilvl w:val="0"/>
          <w:numId w:val="28"/>
        </w:numPr>
        <w:overflowPunct/>
        <w:snapToGrid/>
        <w:spacing w:after="0"/>
        <w:ind w:left="1080"/>
        <w:rPr>
          <w:rFonts w:eastAsiaTheme="minorHAnsi" w:cs="Arial"/>
          <w:color w:val="000000"/>
          <w:sz w:val="20"/>
          <w:lang w:eastAsia="en-US"/>
        </w:rPr>
      </w:pPr>
      <w:r w:rsidRPr="00B05AF8">
        <w:rPr>
          <w:rFonts w:eastAsiaTheme="minorHAnsi" w:cs="Arial"/>
          <w:color w:val="000000"/>
          <w:sz w:val="20"/>
          <w:lang w:eastAsia="en-US"/>
        </w:rPr>
        <w:t>Welding set transformer</w:t>
      </w:r>
      <w:r w:rsidR="00032A48" w:rsidRPr="00B05AF8">
        <w:rPr>
          <w:rFonts w:eastAsiaTheme="minorHAnsi" w:cs="Arial"/>
          <w:color w:val="000000"/>
          <w:sz w:val="20"/>
          <w:lang w:eastAsia="en-US"/>
        </w:rPr>
        <w:t>.</w:t>
      </w:r>
      <w:r w:rsidRPr="00B05AF8">
        <w:rPr>
          <w:rFonts w:eastAsiaTheme="minorHAnsi" w:cs="Arial"/>
          <w:color w:val="000000"/>
          <w:sz w:val="20"/>
          <w:lang w:eastAsia="en-US"/>
        </w:rPr>
        <w:t xml:space="preserve"> </w:t>
      </w:r>
    </w:p>
    <w:p w14:paraId="0FFEB3EA" w14:textId="77777777" w:rsidR="00A1243D" w:rsidRPr="00B05AF8" w:rsidRDefault="000B61C8" w:rsidP="00852EFC">
      <w:pPr>
        <w:pStyle w:val="ListParagraph"/>
        <w:widowControl/>
        <w:numPr>
          <w:ilvl w:val="0"/>
          <w:numId w:val="28"/>
        </w:numPr>
        <w:overflowPunct/>
        <w:snapToGrid/>
        <w:spacing w:after="0"/>
        <w:ind w:left="1080"/>
        <w:rPr>
          <w:rFonts w:eastAsiaTheme="minorHAnsi" w:cs="Arial"/>
          <w:color w:val="000000"/>
          <w:sz w:val="20"/>
          <w:lang w:eastAsia="en-US"/>
        </w:rPr>
      </w:pPr>
      <w:r w:rsidRPr="00B05AF8">
        <w:rPr>
          <w:rFonts w:eastAsiaTheme="minorHAnsi" w:cs="Arial"/>
          <w:color w:val="000000"/>
          <w:sz w:val="20"/>
          <w:lang w:eastAsia="en-US"/>
        </w:rPr>
        <w:t>Work piece</w:t>
      </w:r>
      <w:r w:rsidR="00A1243D" w:rsidRPr="00B05AF8">
        <w:rPr>
          <w:rFonts w:eastAsiaTheme="minorHAnsi" w:cs="Arial"/>
          <w:color w:val="000000"/>
          <w:sz w:val="20"/>
          <w:lang w:eastAsia="en-US"/>
        </w:rPr>
        <w:t xml:space="preserve"> may require to be earthed</w:t>
      </w:r>
      <w:r w:rsidR="00032A48" w:rsidRPr="00B05AF8">
        <w:rPr>
          <w:rFonts w:eastAsiaTheme="minorHAnsi" w:cs="Arial"/>
          <w:color w:val="000000"/>
          <w:sz w:val="20"/>
          <w:lang w:eastAsia="en-US"/>
        </w:rPr>
        <w:t>.</w:t>
      </w:r>
      <w:r w:rsidR="00A1243D" w:rsidRPr="00B05AF8">
        <w:rPr>
          <w:rFonts w:eastAsiaTheme="minorHAnsi" w:cs="Arial"/>
          <w:color w:val="000000"/>
          <w:sz w:val="20"/>
          <w:lang w:eastAsia="en-US"/>
        </w:rPr>
        <w:t xml:space="preserve"> </w:t>
      </w:r>
    </w:p>
    <w:p w14:paraId="3948D513" w14:textId="77777777" w:rsidR="000B61C8" w:rsidRPr="00B05AF8" w:rsidRDefault="00F647B8" w:rsidP="00852EFC">
      <w:pPr>
        <w:pStyle w:val="ListParagraph"/>
        <w:widowControl/>
        <w:numPr>
          <w:ilvl w:val="0"/>
          <w:numId w:val="28"/>
        </w:numPr>
        <w:overflowPunct/>
        <w:snapToGrid/>
        <w:spacing w:after="0"/>
        <w:ind w:left="1080"/>
        <w:rPr>
          <w:rFonts w:eastAsiaTheme="minorHAnsi" w:cs="Arial"/>
          <w:color w:val="000000"/>
          <w:sz w:val="20"/>
          <w:lang w:eastAsia="en-US"/>
        </w:rPr>
      </w:pPr>
      <w:r w:rsidRPr="00B05AF8">
        <w:rPr>
          <w:rFonts w:eastAsiaTheme="minorHAnsi" w:cs="Arial"/>
          <w:color w:val="000000"/>
          <w:sz w:val="20"/>
          <w:lang w:eastAsia="en-US"/>
        </w:rPr>
        <w:t>Proper cable connections.</w:t>
      </w:r>
    </w:p>
    <w:p w14:paraId="3A23152A" w14:textId="77777777" w:rsidR="00A1243D" w:rsidRPr="00B05AF8" w:rsidRDefault="00A1243D" w:rsidP="00852EFC">
      <w:pPr>
        <w:pStyle w:val="ListParagraph"/>
        <w:widowControl/>
        <w:numPr>
          <w:ilvl w:val="0"/>
          <w:numId w:val="28"/>
        </w:numPr>
        <w:overflowPunct/>
        <w:snapToGrid/>
        <w:spacing w:after="0"/>
        <w:ind w:left="1080"/>
        <w:rPr>
          <w:rFonts w:eastAsiaTheme="minorHAnsi" w:cs="Arial"/>
          <w:color w:val="000000"/>
          <w:sz w:val="20"/>
          <w:lang w:eastAsia="en-US"/>
        </w:rPr>
      </w:pPr>
      <w:r w:rsidRPr="00B05AF8">
        <w:rPr>
          <w:rFonts w:eastAsiaTheme="minorHAnsi" w:cs="Arial"/>
          <w:color w:val="000000"/>
          <w:sz w:val="20"/>
          <w:lang w:eastAsia="en-US"/>
        </w:rPr>
        <w:t>Welding leads should be insulated, robustly constructed and big enough to carry the current safely</w:t>
      </w:r>
      <w:r w:rsidR="00032A48" w:rsidRPr="00B05AF8">
        <w:rPr>
          <w:rFonts w:eastAsiaTheme="minorHAnsi" w:cs="Arial"/>
          <w:color w:val="000000"/>
          <w:sz w:val="20"/>
          <w:lang w:eastAsia="en-US"/>
        </w:rPr>
        <w:t>.</w:t>
      </w:r>
      <w:r w:rsidRPr="00B05AF8">
        <w:rPr>
          <w:rFonts w:eastAsiaTheme="minorHAnsi" w:cs="Arial"/>
          <w:color w:val="000000"/>
          <w:sz w:val="20"/>
          <w:lang w:eastAsia="en-US"/>
        </w:rPr>
        <w:t xml:space="preserve"> </w:t>
      </w:r>
    </w:p>
    <w:p w14:paraId="6EEFCF3C" w14:textId="77777777" w:rsidR="00A1243D" w:rsidRPr="00B05AF8" w:rsidRDefault="00A1243D" w:rsidP="00852EFC">
      <w:pPr>
        <w:pStyle w:val="ListParagraph"/>
        <w:widowControl/>
        <w:numPr>
          <w:ilvl w:val="0"/>
          <w:numId w:val="28"/>
        </w:numPr>
        <w:overflowPunct/>
        <w:snapToGrid/>
        <w:spacing w:after="0"/>
        <w:ind w:left="1080"/>
        <w:rPr>
          <w:rFonts w:eastAsiaTheme="minorHAnsi" w:cs="Arial"/>
          <w:color w:val="000000"/>
          <w:sz w:val="20"/>
          <w:lang w:eastAsia="en-US"/>
        </w:rPr>
      </w:pPr>
      <w:r w:rsidRPr="00B05AF8">
        <w:rPr>
          <w:rFonts w:eastAsiaTheme="minorHAnsi" w:cs="Arial"/>
          <w:color w:val="000000"/>
          <w:sz w:val="20"/>
          <w:lang w:eastAsia="en-US"/>
        </w:rPr>
        <w:t>Use of welding screens</w:t>
      </w:r>
      <w:r w:rsidR="00032A48" w:rsidRPr="00B05AF8">
        <w:rPr>
          <w:rFonts w:eastAsiaTheme="minorHAnsi" w:cs="Arial"/>
          <w:color w:val="000000"/>
          <w:sz w:val="20"/>
          <w:lang w:eastAsia="en-US"/>
        </w:rPr>
        <w:t>.</w:t>
      </w:r>
      <w:r w:rsidRPr="00B05AF8">
        <w:rPr>
          <w:rFonts w:eastAsiaTheme="minorHAnsi" w:cs="Arial"/>
          <w:color w:val="000000"/>
          <w:sz w:val="20"/>
          <w:lang w:eastAsia="en-US"/>
        </w:rPr>
        <w:t xml:space="preserve"> </w:t>
      </w:r>
    </w:p>
    <w:p w14:paraId="00EE2EFB" w14:textId="77777777" w:rsidR="00A1243D" w:rsidRPr="00B05AF8" w:rsidRDefault="00A1243D" w:rsidP="00852EFC">
      <w:pPr>
        <w:pStyle w:val="ListParagraph"/>
        <w:widowControl/>
        <w:numPr>
          <w:ilvl w:val="0"/>
          <w:numId w:val="28"/>
        </w:numPr>
        <w:overflowPunct/>
        <w:snapToGrid/>
        <w:spacing w:after="0"/>
        <w:ind w:left="1080"/>
        <w:rPr>
          <w:rFonts w:eastAsiaTheme="minorHAnsi" w:cs="Arial"/>
          <w:color w:val="000000"/>
          <w:sz w:val="20"/>
          <w:lang w:eastAsia="en-US"/>
        </w:rPr>
      </w:pPr>
      <w:r w:rsidRPr="00B05AF8">
        <w:rPr>
          <w:rFonts w:eastAsiaTheme="minorHAnsi" w:cs="Arial"/>
          <w:color w:val="000000"/>
          <w:sz w:val="20"/>
          <w:lang w:eastAsia="en-US"/>
        </w:rPr>
        <w:t>Use of an insulated box or hook to rest the electrode holder</w:t>
      </w:r>
      <w:r w:rsidR="00032A48" w:rsidRPr="00B05AF8">
        <w:rPr>
          <w:rFonts w:eastAsiaTheme="minorHAnsi" w:cs="Arial"/>
          <w:color w:val="000000"/>
          <w:sz w:val="20"/>
          <w:lang w:eastAsia="en-US"/>
        </w:rPr>
        <w:t>.</w:t>
      </w:r>
      <w:r w:rsidRPr="00B05AF8">
        <w:rPr>
          <w:rFonts w:eastAsiaTheme="minorHAnsi" w:cs="Arial"/>
          <w:color w:val="000000"/>
          <w:sz w:val="20"/>
          <w:lang w:eastAsia="en-US"/>
        </w:rPr>
        <w:t xml:space="preserve"> </w:t>
      </w:r>
    </w:p>
    <w:p w14:paraId="4C8D022A" w14:textId="77777777" w:rsidR="00A1243D" w:rsidRPr="00B05AF8" w:rsidRDefault="00A1243D" w:rsidP="00852EFC">
      <w:pPr>
        <w:pStyle w:val="ListParagraph"/>
        <w:widowControl/>
        <w:numPr>
          <w:ilvl w:val="0"/>
          <w:numId w:val="28"/>
        </w:numPr>
        <w:overflowPunct/>
        <w:snapToGrid/>
        <w:spacing w:after="0"/>
        <w:ind w:left="1080"/>
        <w:rPr>
          <w:rFonts w:eastAsiaTheme="minorHAnsi" w:cs="Arial"/>
          <w:color w:val="000000"/>
          <w:sz w:val="20"/>
          <w:lang w:eastAsia="en-US"/>
        </w:rPr>
      </w:pPr>
      <w:r w:rsidRPr="00B05AF8">
        <w:rPr>
          <w:rFonts w:eastAsiaTheme="minorHAnsi" w:cs="Arial"/>
          <w:color w:val="000000"/>
          <w:sz w:val="20"/>
          <w:lang w:eastAsia="en-US"/>
        </w:rPr>
        <w:t xml:space="preserve">Welders should not wear metallic jewellery, rings, or watchstraps. </w:t>
      </w:r>
    </w:p>
    <w:p w14:paraId="5898DAD3" w14:textId="77777777" w:rsidR="00A1243D" w:rsidRPr="00B05AF8" w:rsidRDefault="00A1243D" w:rsidP="00583733">
      <w:pPr>
        <w:widowControl/>
        <w:overflowPunct/>
        <w:snapToGrid/>
        <w:spacing w:after="0"/>
        <w:rPr>
          <w:rFonts w:eastAsiaTheme="minorHAnsi" w:cs="Arial"/>
          <w:color w:val="000000"/>
          <w:sz w:val="20"/>
          <w:lang w:eastAsia="en-US"/>
        </w:rPr>
      </w:pPr>
    </w:p>
    <w:p w14:paraId="7B0FC696" w14:textId="77777777" w:rsidR="000B61C8" w:rsidRPr="00B05AF8" w:rsidRDefault="000B61C8" w:rsidP="00B05AF8">
      <w:pPr>
        <w:widowControl/>
        <w:overflowPunct/>
        <w:snapToGrid/>
        <w:spacing w:after="0"/>
        <w:ind w:left="-360"/>
        <w:rPr>
          <w:rFonts w:eastAsiaTheme="minorHAnsi" w:cs="Arial"/>
          <w:color w:val="000000"/>
          <w:sz w:val="20"/>
          <w:lang w:eastAsia="en-US"/>
        </w:rPr>
      </w:pPr>
    </w:p>
    <w:p w14:paraId="274264F3" w14:textId="77777777" w:rsidR="0032728A" w:rsidRPr="00B05AF8" w:rsidRDefault="0032728A" w:rsidP="00B05AF8">
      <w:pPr>
        <w:widowControl/>
        <w:overflowPunct/>
        <w:snapToGrid/>
        <w:spacing w:after="0"/>
        <w:ind w:left="-360"/>
        <w:rPr>
          <w:rFonts w:eastAsiaTheme="minorHAnsi" w:cs="Arial"/>
          <w:color w:val="000000"/>
          <w:sz w:val="20"/>
          <w:lang w:eastAsia="en-US"/>
        </w:rPr>
      </w:pPr>
    </w:p>
    <w:p w14:paraId="39278CE1" w14:textId="4CA67240" w:rsidR="0032728A" w:rsidRPr="00B05AF8" w:rsidDel="002166E6" w:rsidRDefault="0032728A" w:rsidP="00B05AF8">
      <w:pPr>
        <w:widowControl/>
        <w:overflowPunct/>
        <w:snapToGrid/>
        <w:spacing w:after="0"/>
        <w:ind w:left="-360"/>
        <w:rPr>
          <w:del w:id="46" w:author="Julie McKee" w:date="2019-11-25T12:43:00Z"/>
          <w:rFonts w:eastAsiaTheme="minorHAnsi" w:cs="Arial"/>
          <w:color w:val="000000"/>
          <w:sz w:val="20"/>
          <w:lang w:eastAsia="en-US"/>
        </w:rPr>
      </w:pPr>
    </w:p>
    <w:p w14:paraId="3D545BF8" w14:textId="2879DED6" w:rsidR="0032728A" w:rsidRPr="00B05AF8" w:rsidDel="002166E6" w:rsidRDefault="0032728A" w:rsidP="00B05AF8">
      <w:pPr>
        <w:widowControl/>
        <w:overflowPunct/>
        <w:snapToGrid/>
        <w:spacing w:after="0"/>
        <w:ind w:left="-360"/>
        <w:rPr>
          <w:del w:id="47" w:author="Julie McKee" w:date="2019-11-25T12:43:00Z"/>
          <w:rFonts w:eastAsiaTheme="minorHAnsi" w:cs="Arial"/>
          <w:color w:val="000000"/>
          <w:sz w:val="20"/>
          <w:lang w:eastAsia="en-US"/>
        </w:rPr>
      </w:pPr>
    </w:p>
    <w:p w14:paraId="685916D4" w14:textId="66668C8F" w:rsidR="0032728A" w:rsidRPr="00B05AF8" w:rsidDel="002166E6" w:rsidRDefault="0032728A" w:rsidP="00B05AF8">
      <w:pPr>
        <w:widowControl/>
        <w:overflowPunct/>
        <w:snapToGrid/>
        <w:spacing w:after="0"/>
        <w:ind w:left="-360"/>
        <w:rPr>
          <w:del w:id="48" w:author="Julie McKee" w:date="2019-11-25T12:43:00Z"/>
          <w:rFonts w:eastAsiaTheme="minorHAnsi" w:cs="Arial"/>
          <w:color w:val="000000"/>
          <w:sz w:val="20"/>
          <w:lang w:eastAsia="en-US"/>
        </w:rPr>
      </w:pPr>
    </w:p>
    <w:p w14:paraId="3CCDA5C6" w14:textId="072B3B78" w:rsidR="0032728A" w:rsidRPr="00B05AF8" w:rsidDel="002166E6" w:rsidRDefault="0032728A" w:rsidP="00B05AF8">
      <w:pPr>
        <w:widowControl/>
        <w:overflowPunct/>
        <w:snapToGrid/>
        <w:spacing w:after="0"/>
        <w:ind w:left="-360"/>
        <w:rPr>
          <w:del w:id="49" w:author="Julie McKee" w:date="2019-11-25T12:43:00Z"/>
          <w:rFonts w:eastAsiaTheme="minorHAnsi" w:cs="Arial"/>
          <w:color w:val="000000"/>
          <w:sz w:val="20"/>
          <w:lang w:eastAsia="en-US"/>
        </w:rPr>
      </w:pPr>
    </w:p>
    <w:p w14:paraId="385D5FD7" w14:textId="20952531" w:rsidR="0032728A" w:rsidRPr="00B05AF8" w:rsidDel="002166E6" w:rsidRDefault="0032728A" w:rsidP="00B05AF8">
      <w:pPr>
        <w:widowControl/>
        <w:overflowPunct/>
        <w:snapToGrid/>
        <w:spacing w:after="0"/>
        <w:ind w:left="-360"/>
        <w:rPr>
          <w:del w:id="50" w:author="Julie McKee" w:date="2019-11-25T12:43:00Z"/>
          <w:rFonts w:eastAsiaTheme="minorHAnsi" w:cs="Arial"/>
          <w:color w:val="000000"/>
          <w:sz w:val="20"/>
          <w:lang w:eastAsia="en-US"/>
        </w:rPr>
      </w:pPr>
    </w:p>
    <w:p w14:paraId="71329CCF" w14:textId="14C07DEE" w:rsidR="0032728A" w:rsidRPr="00B05AF8" w:rsidDel="002166E6" w:rsidRDefault="0032728A" w:rsidP="00B05AF8">
      <w:pPr>
        <w:widowControl/>
        <w:overflowPunct/>
        <w:snapToGrid/>
        <w:spacing w:after="0"/>
        <w:ind w:left="-360"/>
        <w:rPr>
          <w:del w:id="51" w:author="Julie McKee" w:date="2019-11-25T12:43:00Z"/>
          <w:rFonts w:eastAsiaTheme="minorHAnsi" w:cs="Arial"/>
          <w:color w:val="000000"/>
          <w:sz w:val="20"/>
          <w:lang w:eastAsia="en-US"/>
        </w:rPr>
      </w:pPr>
    </w:p>
    <w:p w14:paraId="3DB6AC02" w14:textId="37ABBE9F" w:rsidR="00B05AF8" w:rsidRPr="00B05AF8" w:rsidDel="002166E6" w:rsidRDefault="00B05AF8" w:rsidP="00B05AF8">
      <w:pPr>
        <w:widowControl/>
        <w:overflowPunct/>
        <w:snapToGrid/>
        <w:spacing w:after="0"/>
        <w:ind w:left="-360"/>
        <w:rPr>
          <w:del w:id="52" w:author="Julie McKee" w:date="2019-11-25T12:43:00Z"/>
          <w:rFonts w:eastAsiaTheme="minorHAnsi" w:cs="Arial"/>
          <w:color w:val="000000"/>
          <w:sz w:val="20"/>
          <w:lang w:eastAsia="en-US"/>
        </w:rPr>
      </w:pPr>
    </w:p>
    <w:p w14:paraId="23F1977A" w14:textId="52BCA537" w:rsidR="0032728A" w:rsidDel="002166E6" w:rsidRDefault="0032728A" w:rsidP="00B05AF8">
      <w:pPr>
        <w:widowControl/>
        <w:overflowPunct/>
        <w:snapToGrid/>
        <w:spacing w:after="0"/>
        <w:ind w:left="-360"/>
        <w:rPr>
          <w:del w:id="53" w:author="Julie McKee" w:date="2019-11-25T12:43:00Z"/>
          <w:rFonts w:eastAsiaTheme="minorHAnsi" w:cs="Arial"/>
          <w:color w:val="000000"/>
          <w:sz w:val="20"/>
          <w:lang w:eastAsia="en-US"/>
        </w:rPr>
      </w:pPr>
    </w:p>
    <w:p w14:paraId="22FAD3DD" w14:textId="2A1B0573" w:rsidR="00FF67BA" w:rsidRPr="00B05AF8" w:rsidDel="002166E6" w:rsidRDefault="00FF67BA" w:rsidP="00B05AF8">
      <w:pPr>
        <w:widowControl/>
        <w:overflowPunct/>
        <w:snapToGrid/>
        <w:spacing w:after="0"/>
        <w:ind w:left="-360"/>
        <w:rPr>
          <w:del w:id="54" w:author="Julie McKee" w:date="2019-11-25T12:43:00Z"/>
          <w:rFonts w:eastAsiaTheme="minorHAnsi" w:cs="Arial"/>
          <w:color w:val="000000"/>
          <w:sz w:val="20"/>
          <w:lang w:eastAsia="en-US"/>
        </w:rPr>
      </w:pPr>
    </w:p>
    <w:p w14:paraId="064CF97E" w14:textId="6AF31D86" w:rsidR="00F647B8" w:rsidRPr="00075054" w:rsidRDefault="007E6800" w:rsidP="00075054">
      <w:pPr>
        <w:pStyle w:val="ListParagraph"/>
        <w:numPr>
          <w:ilvl w:val="1"/>
          <w:numId w:val="34"/>
        </w:numPr>
        <w:ind w:left="357" w:hanging="357"/>
        <w:rPr>
          <w:b/>
          <w:bCs/>
          <w:u w:val="single"/>
        </w:rPr>
      </w:pPr>
      <w:r w:rsidRPr="00075054">
        <w:rPr>
          <w:b/>
          <w:bCs/>
          <w:u w:val="single"/>
        </w:rPr>
        <w:t>Hydraulic Torqueing / Tensioning Equipment</w:t>
      </w:r>
    </w:p>
    <w:p w14:paraId="520C05E7" w14:textId="77777777" w:rsidR="00F647B8" w:rsidRPr="00B05AF8" w:rsidRDefault="00F647B8" w:rsidP="009927EF">
      <w:pPr>
        <w:widowControl/>
        <w:overflowPunct/>
        <w:snapToGrid/>
        <w:spacing w:after="0"/>
        <w:rPr>
          <w:rFonts w:eastAsiaTheme="minorHAnsi" w:cs="Arial"/>
          <w:color w:val="000000"/>
          <w:sz w:val="20"/>
          <w:lang w:eastAsia="en-US"/>
        </w:rPr>
      </w:pPr>
    </w:p>
    <w:p w14:paraId="0EA5DB78" w14:textId="77777777" w:rsidR="00F647B8" w:rsidRPr="00B05AF8" w:rsidRDefault="00F647B8" w:rsidP="009927EF">
      <w:pPr>
        <w:widowControl/>
        <w:overflowPunct/>
        <w:snapToGrid/>
        <w:spacing w:after="0"/>
        <w:rPr>
          <w:rFonts w:eastAsiaTheme="minorHAnsi" w:cs="Arial"/>
          <w:b/>
          <w:color w:val="000000"/>
          <w:sz w:val="20"/>
          <w:lang w:eastAsia="en-US"/>
        </w:rPr>
      </w:pPr>
      <w:r w:rsidRPr="00B05AF8">
        <w:rPr>
          <w:rFonts w:eastAsiaTheme="minorHAnsi" w:cs="Arial"/>
          <w:b/>
          <w:color w:val="000000"/>
          <w:sz w:val="20"/>
          <w:lang w:eastAsia="en-US"/>
        </w:rPr>
        <w:t>General</w:t>
      </w:r>
      <w:r w:rsidR="0032728A" w:rsidRPr="00B05AF8">
        <w:rPr>
          <w:rFonts w:eastAsiaTheme="minorHAnsi" w:cs="Arial"/>
          <w:b/>
          <w:color w:val="000000"/>
          <w:sz w:val="20"/>
          <w:lang w:eastAsia="en-US"/>
        </w:rPr>
        <w:t xml:space="preserve"> precautions</w:t>
      </w:r>
    </w:p>
    <w:p w14:paraId="5BD7A18B" w14:textId="77777777" w:rsidR="00B05AF8" w:rsidRPr="00B05AF8" w:rsidRDefault="00B05AF8" w:rsidP="009927EF">
      <w:pPr>
        <w:widowControl/>
        <w:overflowPunct/>
        <w:snapToGrid/>
        <w:spacing w:after="0"/>
        <w:rPr>
          <w:rFonts w:eastAsiaTheme="minorHAnsi" w:cs="Arial"/>
          <w:color w:val="000000"/>
          <w:sz w:val="20"/>
          <w:lang w:eastAsia="en-US"/>
        </w:rPr>
      </w:pPr>
    </w:p>
    <w:p w14:paraId="7A5D49AE" w14:textId="77777777" w:rsidR="00F647B8" w:rsidRPr="00B05AF8" w:rsidRDefault="00F647B8" w:rsidP="009927EF">
      <w:pPr>
        <w:widowControl/>
        <w:overflowPunct/>
        <w:snapToGrid/>
        <w:spacing w:after="0"/>
        <w:rPr>
          <w:rFonts w:eastAsiaTheme="minorHAnsi" w:cs="Arial"/>
          <w:color w:val="000000"/>
          <w:sz w:val="20"/>
          <w:lang w:eastAsia="en-US"/>
        </w:rPr>
      </w:pPr>
      <w:r w:rsidRPr="00B05AF8">
        <w:rPr>
          <w:rFonts w:eastAsiaTheme="minorHAnsi" w:cs="Arial"/>
          <w:color w:val="000000"/>
          <w:sz w:val="20"/>
          <w:lang w:eastAsia="en-US"/>
        </w:rPr>
        <w:t>Hydraulically powered torquing and tensioning equipment is primarily utilised during the assembling and tightening of bolt</w:t>
      </w:r>
      <w:r w:rsidR="0032728A" w:rsidRPr="00B05AF8">
        <w:rPr>
          <w:rFonts w:eastAsiaTheme="minorHAnsi" w:cs="Arial"/>
          <w:color w:val="000000"/>
          <w:sz w:val="20"/>
          <w:lang w:eastAsia="en-US"/>
        </w:rPr>
        <w:t xml:space="preserve">ed flange connections. </w:t>
      </w:r>
      <w:r w:rsidRPr="00B05AF8">
        <w:rPr>
          <w:rFonts w:eastAsiaTheme="minorHAnsi" w:cs="Arial"/>
          <w:color w:val="000000"/>
          <w:sz w:val="20"/>
          <w:lang w:eastAsia="en-US"/>
        </w:rPr>
        <w:t xml:space="preserve">This is achieved through the use of portable hydraulically operated torquing units, which apply a pre-selected pressure to a variety of bolt / nut combinations. </w:t>
      </w:r>
    </w:p>
    <w:p w14:paraId="67E07F89" w14:textId="77777777" w:rsidR="00AC5483" w:rsidRPr="00B05AF8" w:rsidRDefault="00AC5483" w:rsidP="009927EF">
      <w:pPr>
        <w:widowControl/>
        <w:overflowPunct/>
        <w:snapToGrid/>
        <w:spacing w:after="0"/>
        <w:rPr>
          <w:rFonts w:eastAsiaTheme="minorHAnsi" w:cs="Arial"/>
          <w:color w:val="000000"/>
          <w:sz w:val="20"/>
          <w:lang w:eastAsia="en-US"/>
        </w:rPr>
      </w:pPr>
    </w:p>
    <w:p w14:paraId="2A899731" w14:textId="77777777" w:rsidR="00F647B8" w:rsidRPr="00B05AF8" w:rsidRDefault="00F647B8" w:rsidP="009927EF">
      <w:pPr>
        <w:widowControl/>
        <w:overflowPunct/>
        <w:snapToGrid/>
        <w:spacing w:after="0"/>
        <w:rPr>
          <w:rFonts w:eastAsiaTheme="minorHAnsi" w:cs="Arial"/>
          <w:color w:val="000000"/>
          <w:sz w:val="20"/>
          <w:lang w:eastAsia="en-US"/>
        </w:rPr>
      </w:pPr>
      <w:r w:rsidRPr="00B05AF8">
        <w:rPr>
          <w:rFonts w:eastAsiaTheme="minorHAnsi" w:cs="Arial"/>
          <w:color w:val="000000"/>
          <w:sz w:val="20"/>
          <w:lang w:eastAsia="en-US"/>
        </w:rPr>
        <w:t>Other applications which may involve the use of hydraulically powered torquing equipment include the assembly / dismantling of plate p</w:t>
      </w:r>
      <w:r w:rsidR="00AC5483" w:rsidRPr="00B05AF8">
        <w:rPr>
          <w:rFonts w:eastAsiaTheme="minorHAnsi" w:cs="Arial"/>
          <w:color w:val="000000"/>
          <w:sz w:val="20"/>
          <w:lang w:eastAsia="en-US"/>
        </w:rPr>
        <w:t>ack coolers.</w:t>
      </w:r>
    </w:p>
    <w:p w14:paraId="7B7A0645" w14:textId="77777777" w:rsidR="00AC5483" w:rsidRPr="00B05AF8" w:rsidRDefault="00AC5483" w:rsidP="009927EF">
      <w:pPr>
        <w:widowControl/>
        <w:overflowPunct/>
        <w:snapToGrid/>
        <w:spacing w:after="0"/>
        <w:rPr>
          <w:rFonts w:eastAsiaTheme="minorHAnsi" w:cs="Arial"/>
          <w:color w:val="000000"/>
          <w:sz w:val="20"/>
          <w:lang w:eastAsia="en-US"/>
        </w:rPr>
      </w:pPr>
    </w:p>
    <w:p w14:paraId="134F6C3F" w14:textId="77777777" w:rsidR="00B05AF8" w:rsidRPr="00B05AF8" w:rsidRDefault="00B05AF8" w:rsidP="009927EF">
      <w:pPr>
        <w:widowControl/>
        <w:overflowPunct/>
        <w:snapToGrid/>
        <w:spacing w:after="0"/>
        <w:rPr>
          <w:rFonts w:eastAsiaTheme="minorHAnsi" w:cs="Arial"/>
          <w:color w:val="000000"/>
          <w:sz w:val="20"/>
          <w:lang w:eastAsia="en-US"/>
        </w:rPr>
      </w:pPr>
    </w:p>
    <w:p w14:paraId="68F86501" w14:textId="77777777" w:rsidR="00F647B8" w:rsidRPr="00B05AF8" w:rsidRDefault="00F647B8" w:rsidP="009927EF">
      <w:pPr>
        <w:widowControl/>
        <w:overflowPunct/>
        <w:snapToGrid/>
        <w:spacing w:after="0"/>
        <w:ind w:left="720" w:hanging="720"/>
        <w:rPr>
          <w:rFonts w:eastAsiaTheme="minorHAnsi" w:cs="Arial"/>
          <w:b/>
          <w:color w:val="000000"/>
          <w:sz w:val="20"/>
          <w:lang w:eastAsia="en-US"/>
        </w:rPr>
      </w:pPr>
      <w:r w:rsidRPr="00B05AF8">
        <w:rPr>
          <w:rFonts w:eastAsiaTheme="minorHAnsi" w:cs="Arial"/>
          <w:b/>
          <w:color w:val="000000"/>
          <w:sz w:val="20"/>
          <w:lang w:eastAsia="en-US"/>
        </w:rPr>
        <w:t xml:space="preserve">Safe Use of Hydraulic Torquing / Tensioning Equipment </w:t>
      </w:r>
    </w:p>
    <w:p w14:paraId="1C47D971" w14:textId="77777777" w:rsidR="00AC5483" w:rsidRPr="00B05AF8" w:rsidRDefault="00AC5483" w:rsidP="009927EF">
      <w:pPr>
        <w:widowControl/>
        <w:overflowPunct/>
        <w:snapToGrid/>
        <w:spacing w:after="0"/>
        <w:ind w:left="720" w:hanging="720"/>
        <w:rPr>
          <w:rFonts w:eastAsiaTheme="minorHAnsi" w:cs="Arial"/>
          <w:color w:val="000000"/>
          <w:sz w:val="20"/>
          <w:lang w:eastAsia="en-US"/>
        </w:rPr>
      </w:pPr>
    </w:p>
    <w:p w14:paraId="037231FE" w14:textId="77777777" w:rsidR="00F647B8" w:rsidRPr="00B05AF8" w:rsidRDefault="00F647B8" w:rsidP="009927EF">
      <w:pPr>
        <w:widowControl/>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When using hydraulic equipment for bolted connections, it is important to be aware of the very high operating pressures involved and also to consider the inherent hazards when operating the equipment. Particular attention should be paid to pinch &amp; nip points, entrapment areas, manual handling and also communication within the working party, especially whilst within congested areas. </w:t>
      </w:r>
    </w:p>
    <w:p w14:paraId="4EF48E80" w14:textId="77777777" w:rsidR="00AC5483" w:rsidRPr="00B05AF8" w:rsidRDefault="00AC5483" w:rsidP="009927EF">
      <w:pPr>
        <w:widowControl/>
        <w:overflowPunct/>
        <w:snapToGrid/>
        <w:spacing w:after="0"/>
        <w:rPr>
          <w:rFonts w:eastAsiaTheme="minorHAnsi" w:cs="Arial"/>
          <w:color w:val="000000"/>
          <w:sz w:val="20"/>
          <w:lang w:eastAsia="en-US"/>
        </w:rPr>
      </w:pPr>
    </w:p>
    <w:p w14:paraId="170BAB4E" w14:textId="77777777" w:rsidR="00B05AF8" w:rsidRPr="00B05AF8" w:rsidRDefault="00B05AF8" w:rsidP="009927EF">
      <w:pPr>
        <w:widowControl/>
        <w:overflowPunct/>
        <w:snapToGrid/>
        <w:spacing w:after="0"/>
        <w:rPr>
          <w:rFonts w:eastAsiaTheme="minorHAnsi" w:cs="Arial"/>
          <w:color w:val="000000"/>
          <w:sz w:val="20"/>
          <w:lang w:eastAsia="en-US"/>
        </w:rPr>
      </w:pPr>
    </w:p>
    <w:p w14:paraId="35B78AE8" w14:textId="77777777" w:rsidR="00F647B8" w:rsidRPr="00B05AF8" w:rsidRDefault="00F647B8" w:rsidP="009927EF">
      <w:pPr>
        <w:widowControl/>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For all hydraulic equipment, key safety precautions to be aware are: </w:t>
      </w:r>
    </w:p>
    <w:p w14:paraId="5D58A944" w14:textId="77777777" w:rsidR="00F647B8" w:rsidRPr="00B05AF8" w:rsidRDefault="00F647B8" w:rsidP="00852EFC">
      <w:pPr>
        <w:widowControl/>
        <w:numPr>
          <w:ilvl w:val="0"/>
          <w:numId w:val="29"/>
        </w:numPr>
        <w:overflowPunct/>
        <w:snapToGrid/>
        <w:spacing w:after="0"/>
        <w:ind w:left="360" w:hanging="360"/>
        <w:rPr>
          <w:rFonts w:eastAsiaTheme="minorHAnsi" w:cs="Arial"/>
          <w:color w:val="000000"/>
          <w:sz w:val="20"/>
          <w:lang w:eastAsia="en-US"/>
        </w:rPr>
      </w:pPr>
    </w:p>
    <w:p w14:paraId="2D627E61" w14:textId="77777777" w:rsidR="00F647B8" w:rsidRPr="00B05AF8" w:rsidRDefault="00F647B8" w:rsidP="00852EFC">
      <w:pPr>
        <w:pStyle w:val="ListParagraph"/>
        <w:widowControl/>
        <w:numPr>
          <w:ilvl w:val="0"/>
          <w:numId w:val="33"/>
        </w:numPr>
        <w:overflowPunct/>
        <w:snapToGrid/>
        <w:spacing w:after="0"/>
        <w:ind w:left="720"/>
        <w:rPr>
          <w:rFonts w:eastAsiaTheme="minorHAnsi" w:cs="Arial"/>
          <w:color w:val="000000"/>
          <w:sz w:val="20"/>
          <w:lang w:eastAsia="en-US"/>
        </w:rPr>
      </w:pPr>
      <w:r w:rsidRPr="00B05AF8">
        <w:rPr>
          <w:rFonts w:eastAsiaTheme="minorHAnsi" w:cs="Arial"/>
          <w:color w:val="000000"/>
          <w:sz w:val="20"/>
          <w:lang w:eastAsia="en-US"/>
        </w:rPr>
        <w:t>Do not exceed the stated maximum working pressures for the equipment</w:t>
      </w:r>
      <w:r w:rsidR="00032A48" w:rsidRPr="00B05AF8">
        <w:rPr>
          <w:rFonts w:eastAsiaTheme="minorHAnsi" w:cs="Arial"/>
          <w:color w:val="000000"/>
          <w:sz w:val="20"/>
          <w:lang w:eastAsia="en-US"/>
        </w:rPr>
        <w:t>.</w:t>
      </w:r>
    </w:p>
    <w:p w14:paraId="36971F90" w14:textId="77777777" w:rsidR="00F647B8" w:rsidRPr="00B05AF8" w:rsidRDefault="00F647B8" w:rsidP="009927EF">
      <w:pPr>
        <w:widowControl/>
        <w:overflowPunct/>
        <w:snapToGrid/>
        <w:spacing w:after="0"/>
        <w:rPr>
          <w:rFonts w:eastAsiaTheme="minorHAnsi" w:cs="Arial"/>
          <w:color w:val="000000"/>
          <w:sz w:val="20"/>
          <w:lang w:eastAsia="en-US"/>
        </w:rPr>
      </w:pPr>
    </w:p>
    <w:p w14:paraId="5EA2A65C" w14:textId="77777777" w:rsidR="00F647B8" w:rsidRPr="00B05AF8" w:rsidRDefault="00F647B8" w:rsidP="00852EFC">
      <w:pPr>
        <w:pStyle w:val="ListParagraph"/>
        <w:widowControl/>
        <w:numPr>
          <w:ilvl w:val="0"/>
          <w:numId w:val="33"/>
        </w:numPr>
        <w:overflowPunct/>
        <w:snapToGrid/>
        <w:spacing w:after="0"/>
        <w:ind w:left="720"/>
        <w:rPr>
          <w:rFonts w:eastAsiaTheme="minorHAnsi" w:cs="Arial"/>
          <w:color w:val="000000"/>
          <w:sz w:val="20"/>
          <w:lang w:eastAsia="en-US"/>
        </w:rPr>
      </w:pPr>
      <w:r w:rsidRPr="00B05AF8">
        <w:rPr>
          <w:rFonts w:eastAsiaTheme="minorHAnsi" w:cs="Arial"/>
          <w:color w:val="000000"/>
          <w:sz w:val="20"/>
          <w:lang w:eastAsia="en-US"/>
        </w:rPr>
        <w:t>Do not over bend or kink the hoses</w:t>
      </w:r>
      <w:r w:rsidR="00032A48" w:rsidRPr="00B05AF8">
        <w:rPr>
          <w:rFonts w:eastAsiaTheme="minorHAnsi" w:cs="Arial"/>
          <w:color w:val="000000"/>
          <w:sz w:val="20"/>
          <w:lang w:eastAsia="en-US"/>
        </w:rPr>
        <w:t>.</w:t>
      </w:r>
      <w:r w:rsidRPr="00B05AF8">
        <w:rPr>
          <w:rFonts w:eastAsiaTheme="minorHAnsi" w:cs="Arial"/>
          <w:color w:val="000000"/>
          <w:sz w:val="20"/>
          <w:lang w:eastAsia="en-US"/>
        </w:rPr>
        <w:t xml:space="preserve"> </w:t>
      </w:r>
    </w:p>
    <w:p w14:paraId="20D50977" w14:textId="77777777" w:rsidR="00F647B8" w:rsidRPr="00B05AF8" w:rsidRDefault="00F647B8" w:rsidP="009927EF">
      <w:pPr>
        <w:widowControl/>
        <w:overflowPunct/>
        <w:snapToGrid/>
        <w:spacing w:after="0"/>
        <w:rPr>
          <w:rFonts w:eastAsiaTheme="minorHAnsi" w:cs="Arial"/>
          <w:color w:val="000000"/>
          <w:sz w:val="20"/>
          <w:lang w:eastAsia="en-US"/>
        </w:rPr>
      </w:pPr>
    </w:p>
    <w:p w14:paraId="27D8DF3E" w14:textId="77777777" w:rsidR="00F647B8" w:rsidRPr="00B05AF8" w:rsidRDefault="00F647B8" w:rsidP="00852EFC">
      <w:pPr>
        <w:pStyle w:val="ListParagraph"/>
        <w:widowControl/>
        <w:numPr>
          <w:ilvl w:val="0"/>
          <w:numId w:val="33"/>
        </w:numPr>
        <w:overflowPunct/>
        <w:snapToGrid/>
        <w:spacing w:after="0"/>
        <w:ind w:left="720"/>
        <w:rPr>
          <w:rFonts w:eastAsiaTheme="minorHAnsi" w:cs="Arial"/>
          <w:color w:val="000000"/>
          <w:sz w:val="20"/>
          <w:lang w:eastAsia="en-US"/>
        </w:rPr>
      </w:pPr>
      <w:r w:rsidRPr="00B05AF8">
        <w:rPr>
          <w:rFonts w:eastAsiaTheme="minorHAnsi" w:cs="Arial"/>
          <w:color w:val="000000"/>
          <w:sz w:val="20"/>
          <w:lang w:eastAsia="en-US"/>
        </w:rPr>
        <w:t>Do not pressurise unconnected lines / hoses</w:t>
      </w:r>
      <w:r w:rsidR="00032A48" w:rsidRPr="00B05AF8">
        <w:rPr>
          <w:rFonts w:eastAsiaTheme="minorHAnsi" w:cs="Arial"/>
          <w:color w:val="000000"/>
          <w:sz w:val="20"/>
          <w:lang w:eastAsia="en-US"/>
        </w:rPr>
        <w:t>.</w:t>
      </w:r>
      <w:r w:rsidRPr="00B05AF8">
        <w:rPr>
          <w:rFonts w:eastAsiaTheme="minorHAnsi" w:cs="Arial"/>
          <w:color w:val="000000"/>
          <w:sz w:val="20"/>
          <w:lang w:eastAsia="en-US"/>
        </w:rPr>
        <w:t xml:space="preserve"> </w:t>
      </w:r>
    </w:p>
    <w:p w14:paraId="45F90C2A" w14:textId="77777777" w:rsidR="00F647B8" w:rsidRPr="00B05AF8" w:rsidRDefault="00F647B8" w:rsidP="009927EF">
      <w:pPr>
        <w:widowControl/>
        <w:overflowPunct/>
        <w:snapToGrid/>
        <w:spacing w:after="0"/>
        <w:rPr>
          <w:rFonts w:eastAsiaTheme="minorHAnsi" w:cs="Arial"/>
          <w:color w:val="000000"/>
          <w:sz w:val="20"/>
          <w:lang w:eastAsia="en-US"/>
        </w:rPr>
      </w:pPr>
    </w:p>
    <w:p w14:paraId="7E547B66" w14:textId="77777777" w:rsidR="00F647B8" w:rsidRPr="00B05AF8" w:rsidRDefault="00F647B8" w:rsidP="00852EFC">
      <w:pPr>
        <w:pStyle w:val="ListParagraph"/>
        <w:widowControl/>
        <w:numPr>
          <w:ilvl w:val="0"/>
          <w:numId w:val="33"/>
        </w:numPr>
        <w:overflowPunct/>
        <w:snapToGrid/>
        <w:spacing w:after="0"/>
        <w:ind w:left="720"/>
        <w:rPr>
          <w:rFonts w:eastAsiaTheme="minorHAnsi" w:cs="Arial"/>
          <w:color w:val="000000"/>
          <w:sz w:val="20"/>
          <w:lang w:eastAsia="en-US"/>
        </w:rPr>
      </w:pPr>
      <w:r w:rsidRPr="00B05AF8">
        <w:rPr>
          <w:rFonts w:eastAsiaTheme="minorHAnsi" w:cs="Arial"/>
          <w:color w:val="000000"/>
          <w:sz w:val="20"/>
          <w:lang w:eastAsia="en-US"/>
        </w:rPr>
        <w:t>Ensure work areas are suitably barriered off</w:t>
      </w:r>
      <w:r w:rsidR="00032A48" w:rsidRPr="00B05AF8">
        <w:rPr>
          <w:rFonts w:eastAsiaTheme="minorHAnsi" w:cs="Arial"/>
          <w:color w:val="000000"/>
          <w:sz w:val="20"/>
          <w:lang w:eastAsia="en-US"/>
        </w:rPr>
        <w:t>.</w:t>
      </w:r>
      <w:r w:rsidRPr="00B05AF8">
        <w:rPr>
          <w:rFonts w:eastAsiaTheme="minorHAnsi" w:cs="Arial"/>
          <w:color w:val="000000"/>
          <w:sz w:val="20"/>
          <w:lang w:eastAsia="en-US"/>
        </w:rPr>
        <w:t xml:space="preserve"> </w:t>
      </w:r>
    </w:p>
    <w:p w14:paraId="0A0EF796" w14:textId="77777777" w:rsidR="00F647B8" w:rsidRPr="00B05AF8" w:rsidRDefault="00F647B8" w:rsidP="009927EF">
      <w:pPr>
        <w:widowControl/>
        <w:overflowPunct/>
        <w:snapToGrid/>
        <w:spacing w:after="0"/>
        <w:rPr>
          <w:rFonts w:eastAsiaTheme="minorHAnsi" w:cs="Arial"/>
          <w:color w:val="000000"/>
          <w:sz w:val="20"/>
          <w:lang w:eastAsia="en-US"/>
        </w:rPr>
      </w:pPr>
    </w:p>
    <w:p w14:paraId="7B3CEEF5" w14:textId="77777777" w:rsidR="00F647B8" w:rsidRPr="00B05AF8" w:rsidRDefault="00F647B8" w:rsidP="00852EFC">
      <w:pPr>
        <w:pStyle w:val="ListParagraph"/>
        <w:widowControl/>
        <w:numPr>
          <w:ilvl w:val="0"/>
          <w:numId w:val="33"/>
        </w:numPr>
        <w:overflowPunct/>
        <w:snapToGrid/>
        <w:spacing w:after="0"/>
        <w:ind w:left="720"/>
        <w:rPr>
          <w:rFonts w:eastAsiaTheme="minorHAnsi" w:cs="Arial"/>
          <w:color w:val="000000"/>
          <w:sz w:val="20"/>
          <w:lang w:eastAsia="en-US"/>
        </w:rPr>
      </w:pPr>
      <w:r w:rsidRPr="00B05AF8">
        <w:rPr>
          <w:rFonts w:eastAsiaTheme="minorHAnsi" w:cs="Arial"/>
          <w:color w:val="000000"/>
          <w:sz w:val="20"/>
          <w:lang w:eastAsia="en-US"/>
        </w:rPr>
        <w:t>Do not leave pressurised systems unattended</w:t>
      </w:r>
      <w:r w:rsidR="00032A48" w:rsidRPr="00B05AF8">
        <w:rPr>
          <w:rFonts w:eastAsiaTheme="minorHAnsi" w:cs="Arial"/>
          <w:color w:val="000000"/>
          <w:sz w:val="20"/>
          <w:lang w:eastAsia="en-US"/>
        </w:rPr>
        <w:t>.</w:t>
      </w:r>
      <w:r w:rsidRPr="00B05AF8">
        <w:rPr>
          <w:rFonts w:eastAsiaTheme="minorHAnsi" w:cs="Arial"/>
          <w:color w:val="000000"/>
          <w:sz w:val="20"/>
          <w:lang w:eastAsia="en-US"/>
        </w:rPr>
        <w:t xml:space="preserve"> </w:t>
      </w:r>
    </w:p>
    <w:p w14:paraId="6BA8396B" w14:textId="77777777" w:rsidR="00F647B8" w:rsidRPr="00B05AF8" w:rsidRDefault="00F647B8" w:rsidP="009927EF">
      <w:pPr>
        <w:widowControl/>
        <w:overflowPunct/>
        <w:snapToGrid/>
        <w:spacing w:after="0"/>
        <w:rPr>
          <w:rFonts w:eastAsiaTheme="minorHAnsi" w:cs="Arial"/>
          <w:color w:val="000000"/>
          <w:sz w:val="20"/>
          <w:lang w:eastAsia="en-US"/>
        </w:rPr>
      </w:pPr>
    </w:p>
    <w:p w14:paraId="2FAFA6FF" w14:textId="77777777" w:rsidR="00F647B8" w:rsidRPr="00B05AF8" w:rsidRDefault="00F647B8" w:rsidP="00852EFC">
      <w:pPr>
        <w:pStyle w:val="ListParagraph"/>
        <w:widowControl/>
        <w:numPr>
          <w:ilvl w:val="0"/>
          <w:numId w:val="33"/>
        </w:numPr>
        <w:overflowPunct/>
        <w:snapToGrid/>
        <w:spacing w:after="0"/>
        <w:ind w:left="720"/>
        <w:rPr>
          <w:rFonts w:eastAsiaTheme="minorHAnsi" w:cs="Arial"/>
          <w:color w:val="000000"/>
          <w:sz w:val="20"/>
          <w:lang w:eastAsia="en-US"/>
        </w:rPr>
      </w:pPr>
      <w:r w:rsidRPr="00B05AF8">
        <w:rPr>
          <w:rFonts w:eastAsiaTheme="minorHAnsi" w:cs="Arial"/>
          <w:color w:val="000000"/>
          <w:sz w:val="20"/>
          <w:lang w:eastAsia="en-US"/>
        </w:rPr>
        <w:t>Do not make or break hose connections whilst still pressurised</w:t>
      </w:r>
      <w:r w:rsidR="00032A48" w:rsidRPr="00B05AF8">
        <w:rPr>
          <w:rFonts w:eastAsiaTheme="minorHAnsi" w:cs="Arial"/>
          <w:color w:val="000000"/>
          <w:sz w:val="20"/>
          <w:lang w:eastAsia="en-US"/>
        </w:rPr>
        <w:t>.</w:t>
      </w:r>
      <w:r w:rsidRPr="00B05AF8">
        <w:rPr>
          <w:rFonts w:eastAsiaTheme="minorHAnsi" w:cs="Arial"/>
          <w:color w:val="000000"/>
          <w:sz w:val="20"/>
          <w:lang w:eastAsia="en-US"/>
        </w:rPr>
        <w:t xml:space="preserve"> </w:t>
      </w:r>
    </w:p>
    <w:p w14:paraId="00A6587C" w14:textId="77777777" w:rsidR="00F647B8" w:rsidRPr="00B05AF8" w:rsidRDefault="00F647B8" w:rsidP="009927EF">
      <w:pPr>
        <w:widowControl/>
        <w:overflowPunct/>
        <w:snapToGrid/>
        <w:spacing w:after="0"/>
        <w:rPr>
          <w:rFonts w:eastAsiaTheme="minorHAnsi" w:cs="Arial"/>
          <w:color w:val="000000"/>
          <w:sz w:val="20"/>
          <w:lang w:eastAsia="en-US"/>
        </w:rPr>
      </w:pPr>
    </w:p>
    <w:p w14:paraId="089D4A58" w14:textId="77777777" w:rsidR="00F647B8" w:rsidRPr="00B05AF8" w:rsidRDefault="00F647B8" w:rsidP="00852EFC">
      <w:pPr>
        <w:pStyle w:val="ListParagraph"/>
        <w:widowControl/>
        <w:numPr>
          <w:ilvl w:val="0"/>
          <w:numId w:val="33"/>
        </w:numPr>
        <w:overflowPunct/>
        <w:snapToGrid/>
        <w:spacing w:after="0"/>
        <w:ind w:left="720"/>
        <w:rPr>
          <w:rFonts w:eastAsiaTheme="minorHAnsi" w:cs="Arial"/>
          <w:color w:val="000000"/>
          <w:sz w:val="20"/>
          <w:lang w:eastAsia="en-US"/>
        </w:rPr>
      </w:pPr>
      <w:r w:rsidRPr="00B05AF8">
        <w:rPr>
          <w:rFonts w:eastAsiaTheme="minorHAnsi" w:cs="Arial"/>
          <w:color w:val="000000"/>
          <w:sz w:val="20"/>
          <w:lang w:eastAsia="en-US"/>
        </w:rPr>
        <w:t>Always wear eye protection</w:t>
      </w:r>
      <w:r w:rsidR="00032A48" w:rsidRPr="00B05AF8">
        <w:rPr>
          <w:rFonts w:eastAsiaTheme="minorHAnsi" w:cs="Arial"/>
          <w:color w:val="000000"/>
          <w:sz w:val="20"/>
          <w:lang w:eastAsia="en-US"/>
        </w:rPr>
        <w:t>.</w:t>
      </w:r>
      <w:r w:rsidRPr="00B05AF8">
        <w:rPr>
          <w:rFonts w:eastAsiaTheme="minorHAnsi" w:cs="Arial"/>
          <w:color w:val="000000"/>
          <w:sz w:val="20"/>
          <w:lang w:eastAsia="en-US"/>
        </w:rPr>
        <w:t xml:space="preserve"> </w:t>
      </w:r>
    </w:p>
    <w:p w14:paraId="1539B56A" w14:textId="77777777" w:rsidR="00F647B8" w:rsidRPr="00B05AF8" w:rsidRDefault="00F647B8" w:rsidP="009927EF">
      <w:pPr>
        <w:widowControl/>
        <w:overflowPunct/>
        <w:snapToGrid/>
        <w:spacing w:after="0"/>
        <w:rPr>
          <w:rFonts w:eastAsiaTheme="minorHAnsi" w:cs="Arial"/>
          <w:color w:val="000000"/>
          <w:sz w:val="20"/>
          <w:lang w:eastAsia="en-US"/>
        </w:rPr>
      </w:pPr>
    </w:p>
    <w:p w14:paraId="61F15F43" w14:textId="77777777" w:rsidR="00F647B8" w:rsidRPr="00B05AF8" w:rsidRDefault="00F647B8" w:rsidP="00852EFC">
      <w:pPr>
        <w:pStyle w:val="ListParagraph"/>
        <w:widowControl/>
        <w:numPr>
          <w:ilvl w:val="0"/>
          <w:numId w:val="33"/>
        </w:numPr>
        <w:overflowPunct/>
        <w:snapToGrid/>
        <w:spacing w:after="0"/>
        <w:ind w:left="720"/>
        <w:rPr>
          <w:rFonts w:eastAsiaTheme="minorHAnsi" w:cs="Arial"/>
          <w:color w:val="000000"/>
          <w:sz w:val="20"/>
          <w:lang w:eastAsia="en-US"/>
        </w:rPr>
      </w:pPr>
      <w:r w:rsidRPr="00B05AF8">
        <w:rPr>
          <w:rFonts w:eastAsiaTheme="minorHAnsi" w:cs="Arial"/>
          <w:color w:val="000000"/>
          <w:sz w:val="20"/>
          <w:lang w:eastAsia="en-US"/>
        </w:rPr>
        <w:t>Only trained and competent personnel should operate this equipment</w:t>
      </w:r>
      <w:r w:rsidR="00032A48" w:rsidRPr="00B05AF8">
        <w:rPr>
          <w:rFonts w:eastAsiaTheme="minorHAnsi" w:cs="Arial"/>
          <w:color w:val="000000"/>
          <w:sz w:val="20"/>
          <w:lang w:eastAsia="en-US"/>
        </w:rPr>
        <w:t>.</w:t>
      </w:r>
      <w:r w:rsidRPr="00B05AF8">
        <w:rPr>
          <w:rFonts w:eastAsiaTheme="minorHAnsi" w:cs="Arial"/>
          <w:color w:val="000000"/>
          <w:sz w:val="20"/>
          <w:lang w:eastAsia="en-US"/>
        </w:rPr>
        <w:t xml:space="preserve"> </w:t>
      </w:r>
    </w:p>
    <w:p w14:paraId="03E074EF" w14:textId="77777777" w:rsidR="00AC5483" w:rsidRPr="00B05AF8" w:rsidRDefault="00AC5483" w:rsidP="00075054">
      <w:pPr>
        <w:pStyle w:val="ListParagraph"/>
        <w:numPr>
          <w:ilvl w:val="0"/>
          <w:numId w:val="0"/>
        </w:numPr>
        <w:ind w:left="360"/>
        <w:rPr>
          <w:rFonts w:eastAsiaTheme="minorHAnsi" w:cs="Arial"/>
          <w:color w:val="000000"/>
          <w:sz w:val="20"/>
          <w:lang w:eastAsia="en-US"/>
        </w:rPr>
      </w:pPr>
    </w:p>
    <w:p w14:paraId="54F299B0" w14:textId="77777777" w:rsidR="00B05AF8" w:rsidRPr="00B05AF8" w:rsidRDefault="00B05AF8" w:rsidP="00075054">
      <w:pPr>
        <w:pStyle w:val="ListParagraph"/>
        <w:numPr>
          <w:ilvl w:val="0"/>
          <w:numId w:val="0"/>
        </w:numPr>
        <w:ind w:left="360"/>
        <w:rPr>
          <w:rFonts w:eastAsiaTheme="minorHAnsi" w:cs="Arial"/>
          <w:color w:val="000000"/>
          <w:sz w:val="20"/>
          <w:lang w:eastAsia="en-US"/>
        </w:rPr>
      </w:pPr>
    </w:p>
    <w:p w14:paraId="79FEDCDC" w14:textId="5FFB3F08" w:rsidR="00B05AF8" w:rsidRPr="00A821F6" w:rsidRDefault="00B05AF8" w:rsidP="00A821F6">
      <w:pPr>
        <w:pStyle w:val="ListParagraph"/>
        <w:numPr>
          <w:ilvl w:val="1"/>
          <w:numId w:val="34"/>
        </w:numPr>
        <w:ind w:left="357" w:hanging="357"/>
        <w:rPr>
          <w:b/>
          <w:bCs/>
          <w:u w:val="single"/>
        </w:rPr>
      </w:pPr>
      <w:r w:rsidRPr="00A821F6">
        <w:rPr>
          <w:b/>
          <w:bCs/>
          <w:u w:val="single"/>
        </w:rPr>
        <w:t xml:space="preserve">Use of </w:t>
      </w:r>
      <w:r w:rsidR="00D0478D" w:rsidRPr="00A821F6">
        <w:rPr>
          <w:b/>
          <w:bCs/>
          <w:u w:val="single"/>
        </w:rPr>
        <w:t>H</w:t>
      </w:r>
      <w:r w:rsidRPr="00A821F6">
        <w:rPr>
          <w:b/>
          <w:bCs/>
          <w:u w:val="single"/>
        </w:rPr>
        <w:t xml:space="preserve">and </w:t>
      </w:r>
      <w:r w:rsidR="00D0478D" w:rsidRPr="00A821F6">
        <w:rPr>
          <w:b/>
          <w:bCs/>
          <w:u w:val="single"/>
        </w:rPr>
        <w:t>T</w:t>
      </w:r>
      <w:r w:rsidRPr="00A821F6">
        <w:rPr>
          <w:b/>
          <w:bCs/>
          <w:u w:val="single"/>
        </w:rPr>
        <w:t>ools</w:t>
      </w:r>
    </w:p>
    <w:p w14:paraId="3D3C24D4" w14:textId="77777777" w:rsidR="00FB0D22" w:rsidRDefault="00FB0D22" w:rsidP="00B05AF8">
      <w:pPr>
        <w:widowControl/>
        <w:overflowPunct/>
        <w:snapToGrid/>
        <w:spacing w:before="120"/>
        <w:rPr>
          <w:rFonts w:eastAsiaTheme="minorHAnsi" w:cs="Arial"/>
          <w:color w:val="000000"/>
          <w:sz w:val="20"/>
          <w:lang w:eastAsia="en-US"/>
        </w:rPr>
      </w:pPr>
    </w:p>
    <w:p w14:paraId="62BC95B6" w14:textId="7E55D0E7" w:rsidR="00B05AF8" w:rsidRPr="00B05AF8" w:rsidRDefault="00B05AF8" w:rsidP="00B05AF8">
      <w:pPr>
        <w:widowControl/>
        <w:overflowPunct/>
        <w:snapToGrid/>
        <w:spacing w:before="120"/>
        <w:rPr>
          <w:rFonts w:eastAsiaTheme="minorHAnsi" w:cs="Arial"/>
          <w:color w:val="000000"/>
          <w:sz w:val="20"/>
          <w:lang w:eastAsia="en-US"/>
        </w:rPr>
      </w:pPr>
      <w:r w:rsidRPr="00B05AF8">
        <w:rPr>
          <w:rFonts w:eastAsiaTheme="minorHAnsi" w:cs="Arial"/>
          <w:color w:val="000000"/>
          <w:sz w:val="20"/>
          <w:lang w:eastAsia="en-US"/>
        </w:rPr>
        <w:t xml:space="preserve">There is a requirement to ensure that the use of hand tools is controlled and maintained to ensure safe operation and adherence to safety precautions throughout the task. </w:t>
      </w:r>
    </w:p>
    <w:p w14:paraId="77C86358" w14:textId="77777777" w:rsidR="00B05AF8" w:rsidRPr="00B05AF8" w:rsidRDefault="00B05AF8" w:rsidP="00B05AF8">
      <w:pPr>
        <w:widowControl/>
        <w:overflowPunct/>
        <w:snapToGrid/>
        <w:spacing w:before="120"/>
        <w:rPr>
          <w:rFonts w:eastAsiaTheme="minorHAnsi" w:cs="Arial"/>
          <w:color w:val="000000"/>
          <w:sz w:val="20"/>
          <w:lang w:eastAsia="en-US"/>
        </w:rPr>
      </w:pPr>
      <w:r w:rsidRPr="00B05AF8">
        <w:rPr>
          <w:rFonts w:eastAsiaTheme="minorHAnsi" w:cs="Arial"/>
          <w:color w:val="000000"/>
          <w:sz w:val="20"/>
          <w:lang w:eastAsia="en-US"/>
        </w:rPr>
        <w:lastRenderedPageBreak/>
        <w:t xml:space="preserve">All personnel who, in the course of their work, need to use hand tools must be adequately trained and have a good understanding in the use of these tools, this includes all employees. </w:t>
      </w:r>
    </w:p>
    <w:p w14:paraId="5D982D50" w14:textId="77777777" w:rsidR="00B05AF8" w:rsidRPr="00B05AF8" w:rsidRDefault="00B05AF8" w:rsidP="00B05AF8">
      <w:pPr>
        <w:widowControl/>
        <w:overflowPunct/>
        <w:snapToGrid/>
        <w:spacing w:after="0"/>
        <w:rPr>
          <w:rFonts w:eastAsiaTheme="minorHAnsi" w:cs="Arial"/>
          <w:color w:val="000000"/>
          <w:sz w:val="20"/>
          <w:lang w:eastAsia="en-US"/>
        </w:rPr>
      </w:pPr>
      <w:r w:rsidRPr="00B05AF8">
        <w:rPr>
          <w:rFonts w:eastAsiaTheme="minorHAnsi" w:cs="Arial"/>
          <w:color w:val="000000"/>
          <w:sz w:val="20"/>
          <w:lang w:eastAsia="en-US"/>
        </w:rPr>
        <w:t>A suitable and sufficient risk assessment must be carried out for all work activities involving hand tools.</w:t>
      </w:r>
    </w:p>
    <w:p w14:paraId="320F4A21" w14:textId="77777777" w:rsidR="00B05AF8" w:rsidRPr="00B05AF8" w:rsidRDefault="00B05AF8" w:rsidP="00B05AF8">
      <w:pPr>
        <w:widowControl/>
        <w:overflowPunct/>
        <w:snapToGrid/>
        <w:spacing w:after="0"/>
        <w:rPr>
          <w:rFonts w:cs="Arial"/>
          <w:sz w:val="20"/>
        </w:rPr>
      </w:pPr>
    </w:p>
    <w:p w14:paraId="7FA04A14" w14:textId="77777777" w:rsidR="00B05AF8" w:rsidRPr="00B05AF8" w:rsidRDefault="00B05AF8" w:rsidP="00B05AF8">
      <w:pPr>
        <w:widowControl/>
        <w:overflowPunct/>
        <w:snapToGrid/>
        <w:spacing w:after="0"/>
        <w:rPr>
          <w:rFonts w:cs="Arial"/>
          <w:sz w:val="20"/>
        </w:rPr>
      </w:pPr>
    </w:p>
    <w:p w14:paraId="4346CE70" w14:textId="77777777" w:rsidR="00B05AF8" w:rsidRPr="00B05AF8" w:rsidRDefault="00B05AF8" w:rsidP="00B05AF8">
      <w:pPr>
        <w:widowControl/>
        <w:overflowPunct/>
        <w:snapToGrid/>
        <w:spacing w:after="0"/>
        <w:rPr>
          <w:rFonts w:cs="Arial"/>
          <w:sz w:val="20"/>
        </w:rPr>
      </w:pPr>
      <w:r w:rsidRPr="00B05AF8">
        <w:rPr>
          <w:rFonts w:cs="Arial"/>
          <w:sz w:val="20"/>
        </w:rPr>
        <w:t>The following points should be addressed when using hand tools:</w:t>
      </w:r>
    </w:p>
    <w:p w14:paraId="0E6A6B31" w14:textId="77777777" w:rsidR="00B05AF8" w:rsidRPr="00B05AF8" w:rsidRDefault="00B05AF8" w:rsidP="00B05AF8">
      <w:pPr>
        <w:widowControl/>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 </w:t>
      </w:r>
    </w:p>
    <w:p w14:paraId="239EFBBD" w14:textId="77777777" w:rsidR="00B05AF8" w:rsidRPr="00B05AF8" w:rsidRDefault="00B05AF8" w:rsidP="00852EFC">
      <w:pPr>
        <w:pStyle w:val="ListParagraph"/>
        <w:widowControl/>
        <w:numPr>
          <w:ilvl w:val="0"/>
          <w:numId w:val="9"/>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All hand tools should be inspected before use to ensure they are in a good state of repair. </w:t>
      </w:r>
    </w:p>
    <w:p w14:paraId="5CF3C233" w14:textId="77777777" w:rsidR="004906DF" w:rsidRDefault="004906DF" w:rsidP="004906DF">
      <w:pPr>
        <w:widowControl/>
        <w:overflowPunct/>
        <w:snapToGrid/>
        <w:spacing w:after="0"/>
        <w:ind w:left="360" w:hanging="360"/>
        <w:rPr>
          <w:rFonts w:eastAsiaTheme="minorHAnsi" w:cs="Arial"/>
          <w:color w:val="000000"/>
          <w:sz w:val="20"/>
          <w:lang w:eastAsia="en-US"/>
        </w:rPr>
      </w:pPr>
    </w:p>
    <w:p w14:paraId="59D09F68" w14:textId="77777777" w:rsidR="00FF67BA" w:rsidRDefault="00FF67BA" w:rsidP="004906DF">
      <w:pPr>
        <w:widowControl/>
        <w:overflowPunct/>
        <w:snapToGrid/>
        <w:spacing w:after="0"/>
        <w:ind w:left="360" w:hanging="360"/>
        <w:rPr>
          <w:rFonts w:eastAsiaTheme="minorHAnsi" w:cs="Arial"/>
          <w:color w:val="000000"/>
          <w:sz w:val="20"/>
          <w:lang w:eastAsia="en-US"/>
        </w:rPr>
      </w:pPr>
    </w:p>
    <w:p w14:paraId="5A7E7446" w14:textId="77777777" w:rsidR="00FF67BA" w:rsidRDefault="00FF67BA" w:rsidP="004906DF">
      <w:pPr>
        <w:widowControl/>
        <w:overflowPunct/>
        <w:snapToGrid/>
        <w:spacing w:after="0"/>
        <w:ind w:left="360" w:hanging="360"/>
        <w:rPr>
          <w:rFonts w:eastAsiaTheme="minorHAnsi" w:cs="Arial"/>
          <w:color w:val="000000"/>
          <w:sz w:val="20"/>
          <w:lang w:eastAsia="en-US"/>
        </w:rPr>
      </w:pPr>
    </w:p>
    <w:p w14:paraId="252C3955" w14:textId="3380425B" w:rsidR="00B05AF8" w:rsidRPr="004906DF" w:rsidRDefault="00B05AF8" w:rsidP="004906DF">
      <w:pPr>
        <w:widowControl/>
        <w:overflowPunct/>
        <w:snapToGrid/>
        <w:spacing w:after="0"/>
        <w:ind w:left="360" w:hanging="360"/>
        <w:rPr>
          <w:rFonts w:eastAsiaTheme="minorHAnsi" w:cs="Arial"/>
          <w:color w:val="000000"/>
          <w:sz w:val="20"/>
          <w:lang w:eastAsia="en-US"/>
        </w:rPr>
      </w:pPr>
      <w:r w:rsidRPr="004906DF">
        <w:rPr>
          <w:rFonts w:eastAsiaTheme="minorHAnsi" w:cs="Arial"/>
          <w:color w:val="000000"/>
          <w:sz w:val="20"/>
          <w:lang w:eastAsia="en-US"/>
        </w:rPr>
        <w:t xml:space="preserve">Hand tools are only used for the purpose for which they were designed to be used. </w:t>
      </w:r>
    </w:p>
    <w:p w14:paraId="2CA04A25" w14:textId="77777777" w:rsidR="00B05AF8" w:rsidRPr="00B05AF8" w:rsidRDefault="00B05AF8" w:rsidP="00852EFC">
      <w:pPr>
        <w:pStyle w:val="ListParagraph"/>
        <w:widowControl/>
        <w:numPr>
          <w:ilvl w:val="0"/>
          <w:numId w:val="9"/>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Precautions should also be taken to guard against the possibility of injury through the use of hand tools. </w:t>
      </w:r>
    </w:p>
    <w:p w14:paraId="1C49463C" w14:textId="77777777" w:rsidR="00B05AF8" w:rsidRPr="00B05AF8" w:rsidRDefault="00B05AF8" w:rsidP="00852EFC">
      <w:pPr>
        <w:pStyle w:val="ListParagraph"/>
        <w:widowControl/>
        <w:numPr>
          <w:ilvl w:val="0"/>
          <w:numId w:val="9"/>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All necessary PPE has been provided and is being used. </w:t>
      </w:r>
    </w:p>
    <w:p w14:paraId="421828A4" w14:textId="77777777" w:rsidR="00B05AF8" w:rsidRPr="00B05AF8" w:rsidRDefault="00B05AF8" w:rsidP="00852EFC">
      <w:pPr>
        <w:pStyle w:val="ListParagraph"/>
        <w:widowControl/>
        <w:numPr>
          <w:ilvl w:val="0"/>
          <w:numId w:val="9"/>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Any defects in equipment are reported at once. </w:t>
      </w:r>
    </w:p>
    <w:p w14:paraId="15777D2C" w14:textId="77777777" w:rsidR="00B05AF8" w:rsidRPr="00B05AF8" w:rsidRDefault="00B05AF8" w:rsidP="00A821F6">
      <w:pPr>
        <w:pStyle w:val="ListParagraph"/>
        <w:numPr>
          <w:ilvl w:val="0"/>
          <w:numId w:val="0"/>
        </w:numPr>
        <w:rPr>
          <w:rFonts w:eastAsiaTheme="minorHAnsi" w:cs="Arial"/>
          <w:color w:val="000000"/>
          <w:sz w:val="20"/>
          <w:lang w:eastAsia="en-US"/>
        </w:rPr>
      </w:pPr>
    </w:p>
    <w:p w14:paraId="486713A8" w14:textId="77777777" w:rsidR="001F32E9" w:rsidRDefault="001F32E9" w:rsidP="001F32E9">
      <w:pPr>
        <w:ind w:left="360" w:hanging="360"/>
        <w:rPr>
          <w:lang w:eastAsia="en-US"/>
        </w:rPr>
      </w:pPr>
    </w:p>
    <w:p w14:paraId="2409B151" w14:textId="2ACAFD60" w:rsidR="00585312" w:rsidRPr="001F32E9" w:rsidRDefault="00585312" w:rsidP="001F32E9">
      <w:pPr>
        <w:pStyle w:val="ListParagraph"/>
        <w:numPr>
          <w:ilvl w:val="1"/>
          <w:numId w:val="34"/>
        </w:numPr>
        <w:ind w:left="357" w:hanging="357"/>
        <w:rPr>
          <w:b/>
          <w:bCs/>
          <w:u w:val="single"/>
        </w:rPr>
      </w:pPr>
      <w:r w:rsidRPr="001F32E9">
        <w:rPr>
          <w:b/>
          <w:bCs/>
          <w:u w:val="single"/>
        </w:rPr>
        <w:t>Use of workshop machinery</w:t>
      </w:r>
    </w:p>
    <w:p w14:paraId="22E429F9" w14:textId="77777777" w:rsidR="00585312" w:rsidRDefault="00585312" w:rsidP="00585312">
      <w:pPr>
        <w:widowControl/>
        <w:overflowPunct/>
        <w:snapToGrid/>
        <w:spacing w:after="0"/>
        <w:rPr>
          <w:rFonts w:eastAsiaTheme="minorHAnsi" w:cs="Arial"/>
          <w:color w:val="000000"/>
          <w:sz w:val="20"/>
          <w:lang w:eastAsia="en-US"/>
        </w:rPr>
      </w:pPr>
    </w:p>
    <w:p w14:paraId="5A16C963" w14:textId="77777777" w:rsidR="00585312" w:rsidRDefault="00585312" w:rsidP="00585312">
      <w:pPr>
        <w:widowControl/>
        <w:overflowPunct/>
        <w:snapToGrid/>
        <w:spacing w:after="0"/>
        <w:rPr>
          <w:sz w:val="20"/>
        </w:rPr>
      </w:pPr>
      <w:r w:rsidRPr="00BF2E9E">
        <w:rPr>
          <w:sz w:val="20"/>
        </w:rPr>
        <w:t>Working with machinery can be dangerous because moving machinery can</w:t>
      </w:r>
      <w:r>
        <w:rPr>
          <w:sz w:val="20"/>
        </w:rPr>
        <w:t xml:space="preserve"> cause injuries in many ways.</w:t>
      </w:r>
      <w:r w:rsidRPr="00BF2E9E">
        <w:rPr>
          <w:sz w:val="20"/>
        </w:rPr>
        <w:t xml:space="preserve"> People can be hit and injured by moving parts of machinery or ejected material. Parts of the body can also be drawn into or trapped between rollers, belts and pulley drives. Sharp edges can cause cuts and severing injuries, sharp-pointed parts can stab or puncture the skin, and rough surface parts can cause friction or abrasion. People can be crushed both between parts moving together or towards a fixed part of the machine, wall or other object, and two parts moving past one another can cause shearing. Injuries can also occur due to machinery becoming unreliable and developing faults due to poor or no maintenance or when machines are used improperly through inexperience or lack of training.</w:t>
      </w:r>
    </w:p>
    <w:p w14:paraId="3738C789" w14:textId="77777777" w:rsidR="00585312" w:rsidRDefault="00585312" w:rsidP="00585312">
      <w:pPr>
        <w:widowControl/>
        <w:overflowPunct/>
        <w:snapToGrid/>
        <w:spacing w:after="0"/>
        <w:rPr>
          <w:sz w:val="20"/>
        </w:rPr>
      </w:pPr>
    </w:p>
    <w:p w14:paraId="184BB42E" w14:textId="77777777" w:rsidR="00585312" w:rsidRDefault="00585312" w:rsidP="00585312">
      <w:pPr>
        <w:widowControl/>
        <w:overflowPunct/>
        <w:snapToGrid/>
        <w:spacing w:after="0"/>
        <w:rPr>
          <w:rFonts w:cs="Arial"/>
          <w:sz w:val="20"/>
        </w:rPr>
      </w:pPr>
      <w:r w:rsidRPr="00B05AF8">
        <w:rPr>
          <w:rFonts w:cs="Arial"/>
          <w:sz w:val="20"/>
        </w:rPr>
        <w:t>The following points should be</w:t>
      </w:r>
      <w:r>
        <w:rPr>
          <w:rFonts w:cs="Arial"/>
          <w:sz w:val="20"/>
        </w:rPr>
        <w:t xml:space="preserve"> addressed when using workshop machinery</w:t>
      </w:r>
      <w:r w:rsidRPr="00B05AF8">
        <w:rPr>
          <w:rFonts w:cs="Arial"/>
          <w:sz w:val="20"/>
        </w:rPr>
        <w:t>:</w:t>
      </w:r>
    </w:p>
    <w:p w14:paraId="2B4C0149" w14:textId="77777777" w:rsidR="00585312" w:rsidRDefault="00585312" w:rsidP="00585312">
      <w:pPr>
        <w:widowControl/>
        <w:overflowPunct/>
        <w:snapToGrid/>
        <w:spacing w:after="0"/>
        <w:rPr>
          <w:rFonts w:cs="Arial"/>
          <w:sz w:val="20"/>
        </w:rPr>
      </w:pPr>
    </w:p>
    <w:p w14:paraId="1DDA0651" w14:textId="77777777" w:rsidR="00585312" w:rsidRDefault="00585312" w:rsidP="00852EFC">
      <w:pPr>
        <w:pStyle w:val="ListParagraph"/>
        <w:widowControl/>
        <w:numPr>
          <w:ilvl w:val="0"/>
          <w:numId w:val="31"/>
        </w:numPr>
        <w:overflowPunct/>
        <w:snapToGrid/>
        <w:spacing w:after="0"/>
        <w:rPr>
          <w:rFonts w:eastAsiaTheme="minorHAnsi" w:cs="Arial"/>
          <w:color w:val="000000"/>
          <w:sz w:val="20"/>
          <w:lang w:eastAsia="en-US"/>
        </w:rPr>
      </w:pPr>
      <w:r w:rsidRPr="00BF2E9E">
        <w:rPr>
          <w:rFonts w:eastAsiaTheme="minorHAnsi" w:cs="Arial"/>
          <w:color w:val="000000"/>
          <w:sz w:val="20"/>
          <w:lang w:eastAsia="en-US"/>
        </w:rPr>
        <w:t xml:space="preserve">All machinery should be inspected before use to ensure they are in a good state of repair. </w:t>
      </w:r>
    </w:p>
    <w:p w14:paraId="50311F20" w14:textId="77777777" w:rsidR="00585312" w:rsidRPr="00585312" w:rsidRDefault="00585312" w:rsidP="00852EFC">
      <w:pPr>
        <w:pStyle w:val="ListParagraph"/>
        <w:widowControl/>
        <w:numPr>
          <w:ilvl w:val="0"/>
          <w:numId w:val="31"/>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In addition to operator checks, the Supervisor should carry out formal visual inspection of the equipment on a regular basis. </w:t>
      </w:r>
    </w:p>
    <w:p w14:paraId="0783F654" w14:textId="77777777" w:rsidR="00585312" w:rsidRPr="00BF2E9E" w:rsidRDefault="00585312" w:rsidP="00852EFC">
      <w:pPr>
        <w:pStyle w:val="ListParagraph"/>
        <w:widowControl/>
        <w:numPr>
          <w:ilvl w:val="0"/>
          <w:numId w:val="31"/>
        </w:numPr>
        <w:overflowPunct/>
        <w:snapToGrid/>
        <w:spacing w:after="0"/>
        <w:rPr>
          <w:rFonts w:eastAsiaTheme="minorHAnsi" w:cs="Arial"/>
          <w:color w:val="000000"/>
          <w:sz w:val="20"/>
          <w:lang w:eastAsia="en-US"/>
        </w:rPr>
      </w:pPr>
      <w:r w:rsidRPr="00BF2E9E">
        <w:rPr>
          <w:rFonts w:eastAsiaTheme="minorHAnsi" w:cs="Arial"/>
          <w:color w:val="000000"/>
          <w:sz w:val="20"/>
          <w:lang w:eastAsia="en-US"/>
        </w:rPr>
        <w:t xml:space="preserve">All machinery must have a working emergency stop in place, and tested before operating the </w:t>
      </w:r>
      <w:r>
        <w:rPr>
          <w:rFonts w:eastAsiaTheme="minorHAnsi" w:cs="Arial"/>
          <w:color w:val="000000"/>
          <w:sz w:val="20"/>
          <w:lang w:eastAsia="en-US"/>
        </w:rPr>
        <w:t>machinery</w:t>
      </w:r>
      <w:r w:rsidRPr="00BF2E9E">
        <w:rPr>
          <w:rFonts w:eastAsiaTheme="minorHAnsi" w:cs="Arial"/>
          <w:color w:val="000000"/>
          <w:sz w:val="20"/>
          <w:lang w:eastAsia="en-US"/>
        </w:rPr>
        <w:t>.</w:t>
      </w:r>
    </w:p>
    <w:p w14:paraId="6C8DB6FA" w14:textId="77777777" w:rsidR="00585312" w:rsidRPr="00BF2E9E" w:rsidRDefault="00585312" w:rsidP="00852EFC">
      <w:pPr>
        <w:pStyle w:val="ListParagraph"/>
        <w:widowControl/>
        <w:numPr>
          <w:ilvl w:val="0"/>
          <w:numId w:val="31"/>
        </w:numPr>
        <w:overflowPunct/>
        <w:snapToGrid/>
        <w:spacing w:after="0"/>
        <w:rPr>
          <w:rFonts w:eastAsiaTheme="minorHAnsi" w:cs="Arial"/>
          <w:color w:val="000000"/>
          <w:sz w:val="20"/>
          <w:lang w:eastAsia="en-US"/>
        </w:rPr>
      </w:pPr>
      <w:r w:rsidRPr="00BF2E9E">
        <w:rPr>
          <w:rFonts w:eastAsiaTheme="minorHAnsi" w:cs="Arial"/>
          <w:color w:val="000000"/>
          <w:sz w:val="20"/>
          <w:lang w:eastAsia="en-US"/>
        </w:rPr>
        <w:t>All machinery must have suitable and sufficient guarding in place before operation.</w:t>
      </w:r>
    </w:p>
    <w:p w14:paraId="13B17315" w14:textId="77777777" w:rsidR="00585312" w:rsidRPr="00EB6115" w:rsidRDefault="00585312" w:rsidP="00852EFC">
      <w:pPr>
        <w:pStyle w:val="ListParagraph"/>
        <w:widowControl/>
        <w:numPr>
          <w:ilvl w:val="0"/>
          <w:numId w:val="31"/>
        </w:numPr>
        <w:overflowPunct/>
        <w:snapToGrid/>
        <w:spacing w:after="0"/>
        <w:rPr>
          <w:rFonts w:cs="Arial"/>
          <w:sz w:val="20"/>
        </w:rPr>
      </w:pPr>
      <w:r w:rsidRPr="00BF2E9E">
        <w:rPr>
          <w:rFonts w:eastAsiaTheme="minorHAnsi" w:cs="Arial"/>
          <w:color w:val="000000"/>
          <w:sz w:val="20"/>
          <w:lang w:eastAsia="en-US"/>
        </w:rPr>
        <w:t>Precautions should also be taken to guard against the possibility of injury to personnel in close proximity of the machinery</w:t>
      </w:r>
      <w:r>
        <w:rPr>
          <w:rFonts w:eastAsiaTheme="minorHAnsi" w:cs="Arial"/>
          <w:color w:val="000000"/>
          <w:sz w:val="20"/>
          <w:lang w:eastAsia="en-US"/>
        </w:rPr>
        <w:t>.</w:t>
      </w:r>
    </w:p>
    <w:p w14:paraId="1998B397" w14:textId="77777777" w:rsidR="00585312" w:rsidRPr="00BF2E9E" w:rsidRDefault="00585312" w:rsidP="00852EFC">
      <w:pPr>
        <w:pStyle w:val="ListParagraph"/>
        <w:widowControl/>
        <w:numPr>
          <w:ilvl w:val="0"/>
          <w:numId w:val="31"/>
        </w:numPr>
        <w:overflowPunct/>
        <w:snapToGrid/>
        <w:spacing w:after="0"/>
        <w:rPr>
          <w:rFonts w:eastAsiaTheme="minorHAnsi" w:cs="Arial"/>
          <w:color w:val="000000"/>
          <w:sz w:val="20"/>
          <w:lang w:eastAsia="en-US"/>
        </w:rPr>
      </w:pPr>
      <w:r w:rsidRPr="00BF2E9E">
        <w:rPr>
          <w:rFonts w:eastAsiaTheme="minorHAnsi" w:cs="Arial"/>
          <w:color w:val="000000"/>
          <w:sz w:val="20"/>
          <w:lang w:eastAsia="en-US"/>
        </w:rPr>
        <w:t xml:space="preserve">All necessary PPE has been provided and is being used. </w:t>
      </w:r>
    </w:p>
    <w:p w14:paraId="122E5BDC" w14:textId="77777777" w:rsidR="00585312" w:rsidRDefault="00585312" w:rsidP="00852EFC">
      <w:pPr>
        <w:pStyle w:val="ListParagraph"/>
        <w:widowControl/>
        <w:numPr>
          <w:ilvl w:val="0"/>
          <w:numId w:val="31"/>
        </w:numPr>
        <w:overflowPunct/>
        <w:snapToGrid/>
        <w:spacing w:after="0"/>
        <w:rPr>
          <w:rFonts w:eastAsiaTheme="minorHAnsi" w:cs="Arial"/>
          <w:color w:val="000000"/>
          <w:sz w:val="20"/>
          <w:lang w:eastAsia="en-US"/>
        </w:rPr>
      </w:pPr>
      <w:r w:rsidRPr="00BF2E9E">
        <w:rPr>
          <w:rFonts w:eastAsiaTheme="minorHAnsi" w:cs="Arial"/>
          <w:color w:val="000000"/>
          <w:sz w:val="20"/>
          <w:lang w:eastAsia="en-US"/>
        </w:rPr>
        <w:t xml:space="preserve">Any defects in </w:t>
      </w:r>
      <w:r>
        <w:rPr>
          <w:rFonts w:eastAsiaTheme="minorHAnsi" w:cs="Arial"/>
          <w:color w:val="000000"/>
          <w:sz w:val="20"/>
          <w:lang w:eastAsia="en-US"/>
        </w:rPr>
        <w:t>equipment are reported at once.</w:t>
      </w:r>
    </w:p>
    <w:p w14:paraId="1786BCA6" w14:textId="77777777" w:rsidR="00585312" w:rsidRPr="00B05AF8" w:rsidRDefault="00585312" w:rsidP="00852EFC">
      <w:pPr>
        <w:pStyle w:val="ListParagraph"/>
        <w:widowControl/>
        <w:numPr>
          <w:ilvl w:val="0"/>
          <w:numId w:val="31"/>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The work area should be maintained free from obstructions and trip hazards as far as possible. </w:t>
      </w:r>
    </w:p>
    <w:p w14:paraId="26FFE8D9" w14:textId="77777777" w:rsidR="00585312" w:rsidRPr="00B05AF8" w:rsidRDefault="00585312" w:rsidP="00852EFC">
      <w:pPr>
        <w:pStyle w:val="ListParagraph"/>
        <w:widowControl/>
        <w:numPr>
          <w:ilvl w:val="0"/>
          <w:numId w:val="31"/>
        </w:numPr>
        <w:overflowPunct/>
        <w:snapToGrid/>
        <w:spacing w:after="0"/>
        <w:rPr>
          <w:rFonts w:eastAsiaTheme="minorHAnsi" w:cs="Arial"/>
          <w:color w:val="000000"/>
          <w:sz w:val="20"/>
          <w:lang w:eastAsia="en-US"/>
        </w:rPr>
      </w:pPr>
      <w:r w:rsidRPr="00B05AF8">
        <w:rPr>
          <w:rFonts w:eastAsiaTheme="minorHAnsi" w:cs="Arial"/>
          <w:color w:val="000000"/>
          <w:sz w:val="20"/>
          <w:lang w:eastAsia="en-US"/>
        </w:rPr>
        <w:t xml:space="preserve">Adequate training must be provided to personnel who use the equipment or supervise/manage the use of the equipment. </w:t>
      </w:r>
    </w:p>
    <w:p w14:paraId="5A71F5AD" w14:textId="77777777" w:rsidR="00585312" w:rsidRPr="00B05AF8" w:rsidRDefault="00585312" w:rsidP="00D27F50">
      <w:pPr>
        <w:pStyle w:val="ListParagraph"/>
        <w:numPr>
          <w:ilvl w:val="0"/>
          <w:numId w:val="0"/>
        </w:numPr>
        <w:rPr>
          <w:rFonts w:eastAsiaTheme="minorHAnsi" w:cs="Arial"/>
          <w:color w:val="000000"/>
          <w:sz w:val="20"/>
          <w:lang w:eastAsia="en-US"/>
        </w:rPr>
      </w:pPr>
    </w:p>
    <w:p w14:paraId="60EAC30A" w14:textId="77777777" w:rsidR="00AC5483" w:rsidRPr="00B05AF8" w:rsidRDefault="00AC5483" w:rsidP="00B05AF8">
      <w:pPr>
        <w:widowControl/>
        <w:overflowPunct/>
        <w:snapToGrid/>
        <w:spacing w:after="0"/>
        <w:rPr>
          <w:rFonts w:eastAsiaTheme="minorHAnsi" w:cs="Arial"/>
          <w:color w:val="000000"/>
          <w:sz w:val="20"/>
          <w:lang w:eastAsia="en-US"/>
        </w:rPr>
      </w:pPr>
    </w:p>
    <w:p w14:paraId="30593578" w14:textId="77777777" w:rsidR="00F647B8" w:rsidRPr="00B05AF8" w:rsidRDefault="00F647B8" w:rsidP="00B05AF8">
      <w:pPr>
        <w:widowControl/>
        <w:overflowPunct/>
        <w:snapToGrid/>
        <w:spacing w:after="0"/>
        <w:rPr>
          <w:rFonts w:eastAsiaTheme="minorHAnsi" w:cs="Arial"/>
          <w:color w:val="000000"/>
          <w:sz w:val="20"/>
          <w:lang w:eastAsia="en-US"/>
        </w:rPr>
      </w:pPr>
    </w:p>
    <w:p w14:paraId="6964FCA8" w14:textId="77777777" w:rsidR="00AC5483" w:rsidRPr="00B05AF8" w:rsidRDefault="00AC5483" w:rsidP="00B05AF8">
      <w:pPr>
        <w:widowControl/>
        <w:overflowPunct/>
        <w:snapToGrid/>
        <w:spacing w:after="0"/>
        <w:rPr>
          <w:rFonts w:eastAsiaTheme="minorHAnsi" w:cs="Arial"/>
          <w:b/>
          <w:color w:val="000000"/>
          <w:szCs w:val="22"/>
          <w:lang w:eastAsia="en-US"/>
        </w:rPr>
      </w:pPr>
      <w:r w:rsidRPr="00B05AF8">
        <w:rPr>
          <w:rFonts w:eastAsiaTheme="minorHAnsi" w:cs="Arial"/>
          <w:b/>
          <w:color w:val="000000"/>
          <w:szCs w:val="22"/>
          <w:lang w:eastAsia="en-US"/>
        </w:rPr>
        <w:t xml:space="preserve">7.0 </w:t>
      </w:r>
      <w:r w:rsidRPr="00B05AF8">
        <w:rPr>
          <w:rFonts w:eastAsiaTheme="minorHAnsi" w:cs="Arial"/>
          <w:b/>
          <w:color w:val="000000"/>
          <w:szCs w:val="22"/>
          <w:u w:val="single"/>
          <w:lang w:eastAsia="en-US"/>
        </w:rPr>
        <w:t>REVIEW</w:t>
      </w:r>
    </w:p>
    <w:p w14:paraId="623D9E7B" w14:textId="77777777" w:rsidR="00AC5483" w:rsidRPr="00B05AF8" w:rsidRDefault="00AC5483" w:rsidP="00B05AF8">
      <w:pPr>
        <w:widowControl/>
        <w:overflowPunct/>
        <w:snapToGrid/>
        <w:spacing w:after="0"/>
        <w:rPr>
          <w:rFonts w:eastAsiaTheme="minorHAnsi" w:cs="Arial"/>
          <w:b/>
          <w:color w:val="000000"/>
          <w:szCs w:val="22"/>
          <w:lang w:eastAsia="en-US"/>
        </w:rPr>
      </w:pPr>
    </w:p>
    <w:p w14:paraId="70F5D2A3" w14:textId="77777777" w:rsidR="0026113B" w:rsidRPr="00B05AF8" w:rsidRDefault="0026113B" w:rsidP="00B05AF8">
      <w:pPr>
        <w:widowControl/>
        <w:overflowPunct/>
        <w:snapToGrid/>
        <w:spacing w:after="0"/>
        <w:rPr>
          <w:rFonts w:eastAsiaTheme="minorHAnsi" w:cs="Arial"/>
          <w:color w:val="000000"/>
          <w:sz w:val="20"/>
          <w:lang w:eastAsia="en-US"/>
        </w:rPr>
      </w:pPr>
      <w:r w:rsidRPr="00B05AF8">
        <w:rPr>
          <w:rFonts w:eastAsiaTheme="minorHAnsi" w:cs="Arial"/>
          <w:color w:val="000000"/>
          <w:sz w:val="20"/>
          <w:lang w:eastAsia="en-US"/>
        </w:rPr>
        <w:t>This procedure will be reviewed regularly, at a minimum on a yearly basis, at the annual management meeting. Additional review maybe required due to changes in legislation, operations, technology, personnel etc.</w:t>
      </w:r>
    </w:p>
    <w:p w14:paraId="219E9E05" w14:textId="77777777" w:rsidR="0026113B" w:rsidRPr="00B05AF8" w:rsidRDefault="0026113B" w:rsidP="00B05AF8">
      <w:pPr>
        <w:rPr>
          <w:rFonts w:cs="Arial"/>
          <w:bCs/>
        </w:rPr>
      </w:pPr>
    </w:p>
    <w:p w14:paraId="5D20E162" w14:textId="77777777" w:rsidR="00AC5483" w:rsidRPr="00B05AF8" w:rsidRDefault="00AC5483" w:rsidP="00B05AF8">
      <w:pPr>
        <w:widowControl/>
        <w:overflowPunct/>
        <w:snapToGrid/>
        <w:spacing w:after="0"/>
        <w:rPr>
          <w:rFonts w:eastAsiaTheme="minorHAnsi" w:cs="Arial"/>
          <w:color w:val="000000"/>
          <w:sz w:val="20"/>
          <w:lang w:eastAsia="en-US"/>
        </w:rPr>
      </w:pPr>
    </w:p>
    <w:p w14:paraId="517355F3" w14:textId="77777777" w:rsidR="00F647B8" w:rsidRPr="00B05AF8" w:rsidRDefault="00F647B8" w:rsidP="00B05AF8">
      <w:pPr>
        <w:widowControl/>
        <w:overflowPunct/>
        <w:snapToGrid/>
        <w:spacing w:after="0"/>
        <w:ind w:left="-360"/>
        <w:rPr>
          <w:rFonts w:eastAsiaTheme="minorHAnsi" w:cs="Arial"/>
          <w:iCs/>
          <w:color w:val="000000"/>
          <w:sz w:val="20"/>
          <w:lang w:eastAsia="en-US"/>
        </w:rPr>
      </w:pPr>
    </w:p>
    <w:sectPr w:rsidR="00F647B8" w:rsidRPr="00B05AF8" w:rsidSect="0070262C">
      <w:headerReference w:type="default" r:id="rId12"/>
      <w:footerReference w:type="default" r:id="rId13"/>
      <w:pgSz w:w="11906" w:h="16838"/>
      <w:pgMar w:top="851" w:right="1440" w:bottom="1440" w:left="1440" w:header="340" w:footer="283" w:gutter="0"/>
      <w:pgNumType w:start="0"/>
      <w:cols w:space="708"/>
      <w:titlePg/>
      <w:docGrid w:linePitch="360"/>
      <w:sectPrChange w:id="72" w:author="Julie McKee" w:date="2019-11-25T12:38:00Z">
        <w:sectPr w:rsidR="00F647B8" w:rsidRPr="00B05AF8" w:rsidSect="0070262C">
          <w:pgMar w:top="851" w:right="1440" w:bottom="1440" w:left="1440" w:header="284" w:footer="363"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5DB5E" w14:textId="77777777" w:rsidR="0061718A" w:rsidRDefault="0061718A" w:rsidP="006A5B30">
      <w:pPr>
        <w:spacing w:after="0"/>
      </w:pPr>
      <w:r>
        <w:separator/>
      </w:r>
    </w:p>
  </w:endnote>
  <w:endnote w:type="continuationSeparator" w:id="0">
    <w:p w14:paraId="709DBDA5" w14:textId="77777777" w:rsidR="0061718A" w:rsidRDefault="0061718A" w:rsidP="006A5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20620831"/>
      <w:docPartObj>
        <w:docPartGallery w:val="Page Numbers (Top of Page)"/>
        <w:docPartUnique/>
      </w:docPartObj>
    </w:sdtPr>
    <w:sdtEndPr>
      <w:rPr>
        <w:highlight w:val="yellow"/>
      </w:rPr>
    </w:sdtEndPr>
    <w:sdtContent>
      <w:p w14:paraId="0FECB20B" w14:textId="77777777" w:rsidR="00076EFE" w:rsidRPr="00A477B9" w:rsidRDefault="00076EFE" w:rsidP="00076EFE">
        <w:pPr>
          <w:pStyle w:val="Footer"/>
          <w:jc w:val="right"/>
          <w:rPr>
            <w:b/>
            <w:bCs/>
            <w:sz w:val="16"/>
            <w:szCs w:val="16"/>
          </w:rPr>
        </w:pPr>
        <w:r w:rsidRPr="00A477B9">
          <w:rPr>
            <w:sz w:val="16"/>
            <w:szCs w:val="16"/>
          </w:rPr>
          <w:t xml:space="preserve">Page </w:t>
        </w:r>
        <w:r w:rsidRPr="00A477B9">
          <w:rPr>
            <w:b/>
            <w:bCs/>
            <w:sz w:val="16"/>
            <w:szCs w:val="16"/>
          </w:rPr>
          <w:fldChar w:fldCharType="begin"/>
        </w:r>
        <w:r w:rsidRPr="00A477B9">
          <w:rPr>
            <w:b/>
            <w:bCs/>
            <w:sz w:val="16"/>
            <w:szCs w:val="16"/>
          </w:rPr>
          <w:instrText xml:space="preserve"> PAGE </w:instrText>
        </w:r>
        <w:r w:rsidRPr="00A477B9">
          <w:rPr>
            <w:b/>
            <w:bCs/>
            <w:sz w:val="16"/>
            <w:szCs w:val="16"/>
          </w:rPr>
          <w:fldChar w:fldCharType="separate"/>
        </w:r>
        <w:r w:rsidR="00486FE1">
          <w:rPr>
            <w:b/>
            <w:bCs/>
            <w:noProof/>
            <w:sz w:val="16"/>
            <w:szCs w:val="16"/>
          </w:rPr>
          <w:t>1</w:t>
        </w:r>
        <w:r w:rsidRPr="00A477B9">
          <w:rPr>
            <w:b/>
            <w:bCs/>
            <w:sz w:val="16"/>
            <w:szCs w:val="16"/>
          </w:rPr>
          <w:fldChar w:fldCharType="end"/>
        </w:r>
        <w:r w:rsidRPr="00A477B9">
          <w:rPr>
            <w:sz w:val="16"/>
            <w:szCs w:val="16"/>
          </w:rPr>
          <w:t xml:space="preserve"> of </w:t>
        </w:r>
        <w:r w:rsidRPr="00A477B9">
          <w:rPr>
            <w:b/>
            <w:bCs/>
            <w:sz w:val="16"/>
            <w:szCs w:val="16"/>
          </w:rPr>
          <w:fldChar w:fldCharType="begin"/>
        </w:r>
        <w:r w:rsidRPr="00A477B9">
          <w:rPr>
            <w:b/>
            <w:bCs/>
            <w:sz w:val="16"/>
            <w:szCs w:val="16"/>
          </w:rPr>
          <w:instrText xml:space="preserve"> NUMPAGES  </w:instrText>
        </w:r>
        <w:r w:rsidRPr="00A477B9">
          <w:rPr>
            <w:b/>
            <w:bCs/>
            <w:sz w:val="16"/>
            <w:szCs w:val="16"/>
          </w:rPr>
          <w:fldChar w:fldCharType="separate"/>
        </w:r>
        <w:r w:rsidR="00486FE1">
          <w:rPr>
            <w:b/>
            <w:bCs/>
            <w:noProof/>
            <w:sz w:val="16"/>
            <w:szCs w:val="16"/>
          </w:rPr>
          <w:t>10</w:t>
        </w:r>
        <w:r w:rsidRPr="00A477B9">
          <w:rPr>
            <w:b/>
            <w:bCs/>
            <w:sz w:val="16"/>
            <w:szCs w:val="16"/>
          </w:rPr>
          <w:fldChar w:fldCharType="end"/>
        </w:r>
      </w:p>
      <w:p w14:paraId="06770DAA" w14:textId="00B5D4B6" w:rsidR="00076EFE" w:rsidRPr="00A477B9" w:rsidDel="00FB7EE1" w:rsidRDefault="00426C3E" w:rsidP="00076EFE">
        <w:pPr>
          <w:pStyle w:val="Footer"/>
          <w:jc w:val="right"/>
          <w:rPr>
            <w:del w:id="56" w:author="Julie McKee" w:date="2019-11-25T12:45:00Z"/>
            <w:sz w:val="16"/>
            <w:szCs w:val="16"/>
          </w:rPr>
        </w:pPr>
        <w:del w:id="57" w:author="Julie McKee" w:date="2019-11-25T12:45:00Z">
          <w:r w:rsidDel="00FB7EE1">
            <w:rPr>
              <w:sz w:val="16"/>
              <w:szCs w:val="16"/>
            </w:rPr>
            <w:delText>HS</w:delText>
          </w:r>
          <w:r w:rsidR="00076EFE" w:rsidDel="00FB7EE1">
            <w:rPr>
              <w:sz w:val="16"/>
              <w:szCs w:val="16"/>
            </w:rPr>
            <w:delText>-</w:delText>
          </w:r>
          <w:r w:rsidR="00B87446" w:rsidDel="00FB7EE1">
            <w:rPr>
              <w:sz w:val="16"/>
              <w:szCs w:val="16"/>
            </w:rPr>
            <w:delText>O</w:delText>
          </w:r>
          <w:r w:rsidR="00076EFE" w:rsidRPr="00A477B9" w:rsidDel="00FB7EE1">
            <w:rPr>
              <w:sz w:val="16"/>
              <w:szCs w:val="16"/>
            </w:rPr>
            <w:delText>P-00</w:delText>
          </w:r>
          <w:r w:rsidR="00032A48" w:rsidDel="00FB7EE1">
            <w:rPr>
              <w:sz w:val="16"/>
              <w:szCs w:val="16"/>
            </w:rPr>
            <w:delText>6</w:delText>
          </w:r>
        </w:del>
      </w:p>
      <w:p w14:paraId="2053F90B" w14:textId="1B5431F3" w:rsidR="00076EFE" w:rsidRDefault="00076EFE" w:rsidP="00076EFE">
        <w:pPr>
          <w:pStyle w:val="Footer"/>
          <w:jc w:val="right"/>
          <w:rPr>
            <w:sz w:val="16"/>
            <w:szCs w:val="16"/>
          </w:rPr>
        </w:pPr>
        <w:r w:rsidRPr="00A477B9">
          <w:rPr>
            <w:sz w:val="16"/>
            <w:szCs w:val="16"/>
          </w:rPr>
          <w:t>Revision</w:t>
        </w:r>
        <w:r>
          <w:rPr>
            <w:sz w:val="16"/>
            <w:szCs w:val="16"/>
          </w:rPr>
          <w:t>:</w:t>
        </w:r>
        <w:r w:rsidRPr="00A477B9">
          <w:rPr>
            <w:sz w:val="16"/>
            <w:szCs w:val="16"/>
          </w:rPr>
          <w:t xml:space="preserve"> </w:t>
        </w:r>
        <w:del w:id="58" w:author="Chris Docherty" w:date="2019-11-07T14:09:00Z">
          <w:r w:rsidRPr="00A477B9" w:rsidDel="0042205D">
            <w:rPr>
              <w:sz w:val="16"/>
              <w:szCs w:val="16"/>
            </w:rPr>
            <w:delText>0</w:delText>
          </w:r>
        </w:del>
        <w:ins w:id="59" w:author="Chris Docherty" w:date="2019-11-07T14:09:00Z">
          <w:r w:rsidR="0042205D">
            <w:rPr>
              <w:sz w:val="16"/>
              <w:szCs w:val="16"/>
            </w:rPr>
            <w:t>1</w:t>
          </w:r>
        </w:ins>
      </w:p>
      <w:p w14:paraId="5085DD02" w14:textId="6D7A7FB9" w:rsidR="006A5B30" w:rsidRPr="00AC5E29" w:rsidRDefault="00AC5E29">
        <w:pPr>
          <w:pStyle w:val="Footer"/>
          <w:jc w:val="center"/>
          <w:rPr>
            <w:sz w:val="16"/>
            <w:szCs w:val="16"/>
          </w:rPr>
          <w:pPrChange w:id="60" w:author="Julie McKee" w:date="2019-11-25T12:45:00Z">
            <w:pPr>
              <w:pStyle w:val="Footer"/>
              <w:jc w:val="right"/>
            </w:pPr>
          </w:pPrChange>
        </w:pPr>
        <w:del w:id="61" w:author="Julie McKee" w:date="2019-11-25T12:45:00Z">
          <w:r w:rsidDel="00FB7EE1">
            <w:rPr>
              <w:sz w:val="16"/>
              <w:szCs w:val="16"/>
            </w:rPr>
            <w:delText xml:space="preserve">Last update/review </w:delText>
          </w:r>
        </w:del>
        <w:ins w:id="62" w:author="Chris Docherty" w:date="2019-11-07T14:09:00Z">
          <w:del w:id="63" w:author="Julie McKee" w:date="2019-11-25T12:45:00Z">
            <w:r w:rsidR="0042205D" w:rsidDel="00FB7EE1">
              <w:rPr>
                <w:sz w:val="16"/>
                <w:szCs w:val="16"/>
              </w:rPr>
              <w:delText>07</w:delText>
            </w:r>
          </w:del>
        </w:ins>
        <w:del w:id="64" w:author="Chris Docherty" w:date="2019-11-07T14:09:00Z">
          <w:r w:rsidR="00911C87" w:rsidDel="0042205D">
            <w:rPr>
              <w:sz w:val="16"/>
              <w:szCs w:val="16"/>
            </w:rPr>
            <w:delText>23</w:delText>
          </w:r>
        </w:del>
        <w:del w:id="65" w:author="Julie McKee" w:date="2019-11-25T12:45:00Z">
          <w:r w:rsidR="00911C87" w:rsidDel="00FB7EE1">
            <w:rPr>
              <w:sz w:val="16"/>
              <w:szCs w:val="16"/>
            </w:rPr>
            <w:delText>/</w:delText>
          </w:r>
        </w:del>
        <w:ins w:id="66" w:author="Chris Docherty" w:date="2019-11-07T14:09:00Z">
          <w:del w:id="67" w:author="Julie McKee" w:date="2019-11-25T12:45:00Z">
            <w:r w:rsidR="0042205D" w:rsidDel="00FB7EE1">
              <w:rPr>
                <w:sz w:val="16"/>
                <w:szCs w:val="16"/>
              </w:rPr>
              <w:delText>11</w:delText>
            </w:r>
          </w:del>
        </w:ins>
        <w:del w:id="68" w:author="Chris Docherty" w:date="2019-11-07T14:09:00Z">
          <w:r w:rsidR="00911C87" w:rsidDel="0042205D">
            <w:rPr>
              <w:sz w:val="16"/>
              <w:szCs w:val="16"/>
            </w:rPr>
            <w:delText>01</w:delText>
          </w:r>
        </w:del>
        <w:del w:id="69" w:author="Julie McKee" w:date="2019-11-25T12:45:00Z">
          <w:r w:rsidR="00911C87" w:rsidDel="00FB7EE1">
            <w:rPr>
              <w:sz w:val="16"/>
              <w:szCs w:val="16"/>
            </w:rPr>
            <w:delText>/2019</w:delText>
          </w:r>
        </w:del>
        <w:r>
          <w:rPr>
            <w:sz w:val="16"/>
            <w:szCs w:val="16"/>
          </w:rPr>
          <w:t xml:space="preserve">                                                                                                               </w:t>
        </w:r>
        <w:del w:id="70" w:author="Julie McKee" w:date="2019-11-25T12:45:00Z">
          <w:r w:rsidDel="00FB7EE1">
            <w:rPr>
              <w:sz w:val="16"/>
              <w:szCs w:val="16"/>
            </w:rPr>
            <w:delText xml:space="preserve">Approved by: </w:delText>
          </w:r>
        </w:del>
        <w:del w:id="71" w:author="Chris Docherty" w:date="2019-11-07T14:09:00Z">
          <w:r w:rsidDel="0042205D">
            <w:rPr>
              <w:sz w:val="16"/>
              <w:szCs w:val="16"/>
            </w:rPr>
            <w:delText>M. Massie</w:delText>
          </w:r>
        </w:del>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996DA" w14:textId="77777777" w:rsidR="0061718A" w:rsidRDefault="0061718A" w:rsidP="006A5B30">
      <w:pPr>
        <w:spacing w:after="0"/>
      </w:pPr>
      <w:r>
        <w:separator/>
      </w:r>
    </w:p>
  </w:footnote>
  <w:footnote w:type="continuationSeparator" w:id="0">
    <w:p w14:paraId="77800DFB" w14:textId="77777777" w:rsidR="0061718A" w:rsidRDefault="0061718A" w:rsidP="006A5B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A1640" w14:textId="073B1B96" w:rsidR="006C1BFA" w:rsidRDefault="006C1BFA" w:rsidP="006C1BFA">
    <w:pPr>
      <w:pStyle w:val="Header"/>
      <w:jc w:val="center"/>
    </w:pPr>
    <w:del w:id="55" w:author="Julie McKee" w:date="2019-11-25T12:38:00Z">
      <w:r w:rsidDel="0070262C">
        <w:rPr>
          <w:b/>
          <w:noProof/>
          <w:sz w:val="28"/>
          <w:szCs w:val="28"/>
          <w:lang w:val="en-US" w:eastAsia="en-US"/>
        </w:rPr>
        <w:drawing>
          <wp:inline distT="0" distB="0" distL="0" distR="0" wp14:anchorId="4BA8934D" wp14:editId="6881B4AC">
            <wp:extent cx="809625" cy="930603"/>
            <wp:effectExtent l="0" t="0" r="0" b="3175"/>
            <wp:docPr id="27" name="Picture 27" descr="DMS 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S LOGO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930603"/>
                    </a:xfrm>
                    <a:prstGeom prst="rect">
                      <a:avLst/>
                    </a:prstGeom>
                    <a:noFill/>
                    <a:ln>
                      <a:noFill/>
                    </a:ln>
                  </pic:spPr>
                </pic:pic>
              </a:graphicData>
            </a:graphic>
          </wp:inline>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8EF858"/>
    <w:multiLevelType w:val="hybridMultilevel"/>
    <w:tmpl w:val="666F5D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39BA45"/>
    <w:multiLevelType w:val="hybridMultilevel"/>
    <w:tmpl w:val="600F37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C1D188"/>
    <w:multiLevelType w:val="hybridMultilevel"/>
    <w:tmpl w:val="D03E1D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015A8B4"/>
    <w:multiLevelType w:val="hybridMultilevel"/>
    <w:tmpl w:val="7A1EFC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760C8D"/>
    <w:multiLevelType w:val="hybridMultilevel"/>
    <w:tmpl w:val="D22D83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FFF3D0"/>
    <w:multiLevelType w:val="hybridMultilevel"/>
    <w:tmpl w:val="11627F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2B5A4C"/>
    <w:multiLevelType w:val="hybridMultilevel"/>
    <w:tmpl w:val="B3BEF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04125F69"/>
    <w:multiLevelType w:val="hybridMultilevel"/>
    <w:tmpl w:val="C83A13F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0F641666"/>
    <w:multiLevelType w:val="hybridMultilevel"/>
    <w:tmpl w:val="C21787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BB89BB"/>
    <w:multiLevelType w:val="hybridMultilevel"/>
    <w:tmpl w:val="E99854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D8E011B"/>
    <w:multiLevelType w:val="hybridMultilevel"/>
    <w:tmpl w:val="C56E94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1246DD"/>
    <w:multiLevelType w:val="hybridMultilevel"/>
    <w:tmpl w:val="8E3E88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411CB"/>
    <w:multiLevelType w:val="hybridMultilevel"/>
    <w:tmpl w:val="8070BFB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7424462"/>
    <w:multiLevelType w:val="hybridMultilevel"/>
    <w:tmpl w:val="8D78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F5CE5"/>
    <w:multiLevelType w:val="hybridMultilevel"/>
    <w:tmpl w:val="A72CB6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0A16D9"/>
    <w:multiLevelType w:val="hybridMultilevel"/>
    <w:tmpl w:val="4C4A237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2858A66"/>
    <w:multiLevelType w:val="hybridMultilevel"/>
    <w:tmpl w:val="0260F2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3DC481C"/>
    <w:multiLevelType w:val="hybridMultilevel"/>
    <w:tmpl w:val="76AD46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5F6687F"/>
    <w:multiLevelType w:val="hybridMultilevel"/>
    <w:tmpl w:val="86B678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C4CF15"/>
    <w:multiLevelType w:val="hybridMultilevel"/>
    <w:tmpl w:val="479F7B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8DB6689"/>
    <w:multiLevelType w:val="hybridMultilevel"/>
    <w:tmpl w:val="7E68E3D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8EC6BB4"/>
    <w:multiLevelType w:val="multilevel"/>
    <w:tmpl w:val="8ABA67F2"/>
    <w:lvl w:ilvl="0">
      <w:start w:val="1"/>
      <w:numFmt w:val="decimal"/>
      <w:pStyle w:val="ListParagraph"/>
      <w:lvlText w:val="%1.0"/>
      <w:lvlJc w:val="left"/>
      <w:pPr>
        <w:ind w:left="360" w:hanging="360"/>
      </w:pPr>
      <w:rPr>
        <w:rFonts w:hint="default"/>
        <w:b/>
        <w:bCs/>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2" w15:restartNumberingAfterBreak="0">
    <w:nsid w:val="3CDE4DE2"/>
    <w:multiLevelType w:val="hybridMultilevel"/>
    <w:tmpl w:val="339A2A96"/>
    <w:lvl w:ilvl="0" w:tplc="08090001">
      <w:start w:val="1"/>
      <w:numFmt w:val="bullet"/>
      <w:lvlText w:val=""/>
      <w:lvlJc w:val="left"/>
      <w:pPr>
        <w:ind w:left="720" w:hanging="360"/>
      </w:pPr>
      <w:rPr>
        <w:rFonts w:ascii="Symbol" w:hAnsi="Symbol" w:hint="default"/>
      </w:rPr>
    </w:lvl>
    <w:lvl w:ilvl="1" w:tplc="D6921A6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0215ED"/>
    <w:multiLevelType w:val="hybridMultilevel"/>
    <w:tmpl w:val="695C481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2155F9B"/>
    <w:multiLevelType w:val="hybridMultilevel"/>
    <w:tmpl w:val="554A822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A87B70"/>
    <w:multiLevelType w:val="hybridMultilevel"/>
    <w:tmpl w:val="F82A21F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9882D66"/>
    <w:multiLevelType w:val="hybridMultilevel"/>
    <w:tmpl w:val="ADA8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827706"/>
    <w:multiLevelType w:val="hybridMultilevel"/>
    <w:tmpl w:val="765ADAD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9427B82"/>
    <w:multiLevelType w:val="hybridMultilevel"/>
    <w:tmpl w:val="EE583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EC3236"/>
    <w:multiLevelType w:val="hybridMultilevel"/>
    <w:tmpl w:val="13D0681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6CC7DF9"/>
    <w:multiLevelType w:val="hybridMultilevel"/>
    <w:tmpl w:val="A70E45E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74BF27A0"/>
    <w:multiLevelType w:val="hybridMultilevel"/>
    <w:tmpl w:val="53F2FD7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79D24CDF"/>
    <w:multiLevelType w:val="hybridMultilevel"/>
    <w:tmpl w:val="793A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1C221B"/>
    <w:multiLevelType w:val="hybridMultilevel"/>
    <w:tmpl w:val="FB5C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22"/>
  </w:num>
  <w:num w:numId="4">
    <w:abstractNumId w:val="24"/>
  </w:num>
  <w:num w:numId="5">
    <w:abstractNumId w:val="18"/>
  </w:num>
  <w:num w:numId="6">
    <w:abstractNumId w:val="11"/>
  </w:num>
  <w:num w:numId="7">
    <w:abstractNumId w:val="10"/>
  </w:num>
  <w:num w:numId="8">
    <w:abstractNumId w:val="0"/>
  </w:num>
  <w:num w:numId="9">
    <w:abstractNumId w:val="26"/>
  </w:num>
  <w:num w:numId="10">
    <w:abstractNumId w:val="13"/>
  </w:num>
  <w:num w:numId="11">
    <w:abstractNumId w:val="17"/>
  </w:num>
  <w:num w:numId="12">
    <w:abstractNumId w:val="30"/>
  </w:num>
  <w:num w:numId="13">
    <w:abstractNumId w:val="5"/>
  </w:num>
  <w:num w:numId="14">
    <w:abstractNumId w:val="19"/>
  </w:num>
  <w:num w:numId="15">
    <w:abstractNumId w:val="23"/>
  </w:num>
  <w:num w:numId="16">
    <w:abstractNumId w:val="27"/>
  </w:num>
  <w:num w:numId="17">
    <w:abstractNumId w:val="14"/>
  </w:num>
  <w:num w:numId="18">
    <w:abstractNumId w:val="8"/>
  </w:num>
  <w:num w:numId="19">
    <w:abstractNumId w:val="9"/>
  </w:num>
  <w:num w:numId="20">
    <w:abstractNumId w:val="7"/>
  </w:num>
  <w:num w:numId="21">
    <w:abstractNumId w:val="31"/>
  </w:num>
  <w:num w:numId="22">
    <w:abstractNumId w:val="20"/>
  </w:num>
  <w:num w:numId="23">
    <w:abstractNumId w:val="3"/>
  </w:num>
  <w:num w:numId="24">
    <w:abstractNumId w:val="4"/>
  </w:num>
  <w:num w:numId="25">
    <w:abstractNumId w:val="1"/>
  </w:num>
  <w:num w:numId="26">
    <w:abstractNumId w:val="15"/>
  </w:num>
  <w:num w:numId="27">
    <w:abstractNumId w:val="25"/>
  </w:num>
  <w:num w:numId="28">
    <w:abstractNumId w:val="12"/>
  </w:num>
  <w:num w:numId="29">
    <w:abstractNumId w:val="2"/>
  </w:num>
  <w:num w:numId="30">
    <w:abstractNumId w:val="32"/>
  </w:num>
  <w:num w:numId="31">
    <w:abstractNumId w:val="28"/>
  </w:num>
  <w:num w:numId="32">
    <w:abstractNumId w:val="29"/>
  </w:num>
  <w:num w:numId="33">
    <w:abstractNumId w:val="6"/>
  </w:num>
  <w:num w:numId="34">
    <w:abstractNumId w:val="21"/>
  </w:num>
  <w:num w:numId="35">
    <w:abstractNumId w:val="21"/>
  </w:num>
  <w:num w:numId="36">
    <w:abstractNumId w:val="21"/>
  </w:num>
  <w:num w:numId="37">
    <w:abstractNumId w:val="21"/>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McKee">
    <w15:presenceInfo w15:providerId="AD" w15:userId="S::Julie.McKee@fqmltd.com::e2f7bd7b-c0b2-4781-83cf-6c02d92d4858"/>
  </w15:person>
  <w15:person w15:author="Kirsten Ross">
    <w15:presenceInfo w15:providerId="Windows Live" w15:userId="7d5278f53dcec704"/>
  </w15:person>
  <w15:person w15:author="Chris Docherty">
    <w15:presenceInfo w15:providerId="AD" w15:userId="S::Chris.Docherty@fqmltd.com::53e1c077-005d-4338-b9ad-6b4bcf096a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F6"/>
    <w:rsid w:val="0000250D"/>
    <w:rsid w:val="00004506"/>
    <w:rsid w:val="00017771"/>
    <w:rsid w:val="0002467C"/>
    <w:rsid w:val="00024B32"/>
    <w:rsid w:val="00032A48"/>
    <w:rsid w:val="000441B7"/>
    <w:rsid w:val="000455D8"/>
    <w:rsid w:val="000662EC"/>
    <w:rsid w:val="000735F4"/>
    <w:rsid w:val="00075054"/>
    <w:rsid w:val="00076EFE"/>
    <w:rsid w:val="000B2045"/>
    <w:rsid w:val="000B61C8"/>
    <w:rsid w:val="000C1EE2"/>
    <w:rsid w:val="000C2639"/>
    <w:rsid w:val="000C6E4B"/>
    <w:rsid w:val="000F5875"/>
    <w:rsid w:val="00113884"/>
    <w:rsid w:val="00115223"/>
    <w:rsid w:val="001330D7"/>
    <w:rsid w:val="0013750C"/>
    <w:rsid w:val="001549FF"/>
    <w:rsid w:val="001626AA"/>
    <w:rsid w:val="001734E1"/>
    <w:rsid w:val="001747B7"/>
    <w:rsid w:val="00190259"/>
    <w:rsid w:val="001B5D0C"/>
    <w:rsid w:val="001C6805"/>
    <w:rsid w:val="001C7469"/>
    <w:rsid w:val="001D3AD8"/>
    <w:rsid w:val="001F32E9"/>
    <w:rsid w:val="00213700"/>
    <w:rsid w:val="002166E6"/>
    <w:rsid w:val="002350DB"/>
    <w:rsid w:val="00254D9D"/>
    <w:rsid w:val="0026113B"/>
    <w:rsid w:val="00262C5D"/>
    <w:rsid w:val="002726F8"/>
    <w:rsid w:val="00274583"/>
    <w:rsid w:val="00277A55"/>
    <w:rsid w:val="00283706"/>
    <w:rsid w:val="002E17E6"/>
    <w:rsid w:val="0032295E"/>
    <w:rsid w:val="0032728A"/>
    <w:rsid w:val="003330A8"/>
    <w:rsid w:val="0034730D"/>
    <w:rsid w:val="0035745E"/>
    <w:rsid w:val="00370E92"/>
    <w:rsid w:val="003A02D4"/>
    <w:rsid w:val="003D6DEB"/>
    <w:rsid w:val="003F7AC9"/>
    <w:rsid w:val="00415154"/>
    <w:rsid w:val="00421011"/>
    <w:rsid w:val="0042205D"/>
    <w:rsid w:val="00426C3E"/>
    <w:rsid w:val="00462BE0"/>
    <w:rsid w:val="00486FE1"/>
    <w:rsid w:val="004906DF"/>
    <w:rsid w:val="004B114D"/>
    <w:rsid w:val="004C23A4"/>
    <w:rsid w:val="004D3AB2"/>
    <w:rsid w:val="004F077C"/>
    <w:rsid w:val="004F75AC"/>
    <w:rsid w:val="0051168F"/>
    <w:rsid w:val="00516AD3"/>
    <w:rsid w:val="00554A9B"/>
    <w:rsid w:val="00572AA4"/>
    <w:rsid w:val="00583733"/>
    <w:rsid w:val="00585312"/>
    <w:rsid w:val="005C29EB"/>
    <w:rsid w:val="005D039B"/>
    <w:rsid w:val="005D2B1D"/>
    <w:rsid w:val="0061718A"/>
    <w:rsid w:val="0069338A"/>
    <w:rsid w:val="00693C84"/>
    <w:rsid w:val="006A29C9"/>
    <w:rsid w:val="006A5B30"/>
    <w:rsid w:val="006B1F56"/>
    <w:rsid w:val="006C1BFA"/>
    <w:rsid w:val="006C31FC"/>
    <w:rsid w:val="006C57EE"/>
    <w:rsid w:val="0070262C"/>
    <w:rsid w:val="007500D5"/>
    <w:rsid w:val="007557D2"/>
    <w:rsid w:val="007637AD"/>
    <w:rsid w:val="007670F2"/>
    <w:rsid w:val="007900CA"/>
    <w:rsid w:val="007D0B44"/>
    <w:rsid w:val="007E6800"/>
    <w:rsid w:val="00812FF6"/>
    <w:rsid w:val="00814D6B"/>
    <w:rsid w:val="008231F4"/>
    <w:rsid w:val="00840CA1"/>
    <w:rsid w:val="00852EFC"/>
    <w:rsid w:val="00886DD7"/>
    <w:rsid w:val="008A6385"/>
    <w:rsid w:val="008D5105"/>
    <w:rsid w:val="008E2D42"/>
    <w:rsid w:val="00911C87"/>
    <w:rsid w:val="00921C24"/>
    <w:rsid w:val="00925542"/>
    <w:rsid w:val="009559C1"/>
    <w:rsid w:val="00964220"/>
    <w:rsid w:val="009910CB"/>
    <w:rsid w:val="0099274E"/>
    <w:rsid w:val="009927EF"/>
    <w:rsid w:val="009B525D"/>
    <w:rsid w:val="009B6025"/>
    <w:rsid w:val="009C5F25"/>
    <w:rsid w:val="009F6080"/>
    <w:rsid w:val="00A10880"/>
    <w:rsid w:val="00A1243D"/>
    <w:rsid w:val="00A57A05"/>
    <w:rsid w:val="00A640E2"/>
    <w:rsid w:val="00A821F6"/>
    <w:rsid w:val="00A844F0"/>
    <w:rsid w:val="00AA44B8"/>
    <w:rsid w:val="00AC5483"/>
    <w:rsid w:val="00AC5E29"/>
    <w:rsid w:val="00AD6502"/>
    <w:rsid w:val="00B05AF8"/>
    <w:rsid w:val="00B2144A"/>
    <w:rsid w:val="00B363B8"/>
    <w:rsid w:val="00B367D4"/>
    <w:rsid w:val="00B468AD"/>
    <w:rsid w:val="00B46BEE"/>
    <w:rsid w:val="00B808E5"/>
    <w:rsid w:val="00B87446"/>
    <w:rsid w:val="00B90F95"/>
    <w:rsid w:val="00BF27DB"/>
    <w:rsid w:val="00C53F29"/>
    <w:rsid w:val="00C66FC8"/>
    <w:rsid w:val="00C703FE"/>
    <w:rsid w:val="00C75252"/>
    <w:rsid w:val="00CB70DB"/>
    <w:rsid w:val="00CF12A2"/>
    <w:rsid w:val="00CF2A00"/>
    <w:rsid w:val="00D0478D"/>
    <w:rsid w:val="00D04DF6"/>
    <w:rsid w:val="00D2207A"/>
    <w:rsid w:val="00D27F50"/>
    <w:rsid w:val="00D507BD"/>
    <w:rsid w:val="00D509B7"/>
    <w:rsid w:val="00D97296"/>
    <w:rsid w:val="00DF0136"/>
    <w:rsid w:val="00DF23B9"/>
    <w:rsid w:val="00E0170A"/>
    <w:rsid w:val="00E16713"/>
    <w:rsid w:val="00E37F12"/>
    <w:rsid w:val="00E76BCA"/>
    <w:rsid w:val="00EB0D44"/>
    <w:rsid w:val="00ED641B"/>
    <w:rsid w:val="00EF038C"/>
    <w:rsid w:val="00F01219"/>
    <w:rsid w:val="00F27490"/>
    <w:rsid w:val="00F374BE"/>
    <w:rsid w:val="00F62576"/>
    <w:rsid w:val="00F647B8"/>
    <w:rsid w:val="00F66366"/>
    <w:rsid w:val="00F826ED"/>
    <w:rsid w:val="00F87B3D"/>
    <w:rsid w:val="00FB0D22"/>
    <w:rsid w:val="00FB7EE1"/>
    <w:rsid w:val="00FD26CA"/>
    <w:rsid w:val="00FF6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D2007"/>
  <w15:docId w15:val="{DAC195A5-1D0F-4C32-9BA8-D5A5B0A9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B30"/>
    <w:pPr>
      <w:widowControl w:val="0"/>
      <w:overflowPunct w:val="0"/>
      <w:autoSpaceDE w:val="0"/>
      <w:autoSpaceDN w:val="0"/>
      <w:adjustRightInd w:val="0"/>
      <w:snapToGrid w:val="0"/>
      <w:spacing w:after="120" w:line="240" w:lineRule="auto"/>
      <w:jc w:val="both"/>
    </w:pPr>
    <w:rPr>
      <w:rFonts w:ascii="Arial" w:eastAsia="PMingLiU" w:hAnsi="Arial" w:cs="Times New Roman"/>
      <w:szCs w:val="20"/>
      <w:lang w:eastAsia="zh-TW"/>
    </w:rPr>
  </w:style>
  <w:style w:type="paragraph" w:styleId="Heading6">
    <w:name w:val="heading 6"/>
    <w:basedOn w:val="Normal"/>
    <w:next w:val="Normal"/>
    <w:link w:val="Heading6Char"/>
    <w:semiHidden/>
    <w:unhideWhenUsed/>
    <w:qFormat/>
    <w:rsid w:val="006A5B30"/>
    <w:pPr>
      <w:keepNext/>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A5B30"/>
    <w:rPr>
      <w:rFonts w:ascii="Arial" w:eastAsia="Times New Roman" w:hAnsi="Arial" w:cs="Times New Roman"/>
      <w:b/>
      <w:bCs/>
      <w:szCs w:val="20"/>
      <w:lang w:eastAsia="zh-TW"/>
    </w:rPr>
  </w:style>
  <w:style w:type="paragraph" w:styleId="Header">
    <w:name w:val="header"/>
    <w:basedOn w:val="Normal"/>
    <w:link w:val="HeaderChar"/>
    <w:uiPriority w:val="99"/>
    <w:unhideWhenUsed/>
    <w:rsid w:val="006A5B30"/>
    <w:pPr>
      <w:tabs>
        <w:tab w:val="center" w:pos="4513"/>
        <w:tab w:val="right" w:pos="9026"/>
      </w:tabs>
      <w:spacing w:after="0"/>
    </w:pPr>
  </w:style>
  <w:style w:type="character" w:customStyle="1" w:styleId="HeaderChar">
    <w:name w:val="Header Char"/>
    <w:basedOn w:val="DefaultParagraphFont"/>
    <w:link w:val="Header"/>
    <w:uiPriority w:val="99"/>
    <w:rsid w:val="006A5B30"/>
    <w:rPr>
      <w:rFonts w:ascii="Arial" w:eastAsia="PMingLiU" w:hAnsi="Arial" w:cs="Times New Roman"/>
      <w:szCs w:val="20"/>
      <w:lang w:eastAsia="zh-TW"/>
    </w:rPr>
  </w:style>
  <w:style w:type="paragraph" w:styleId="Footer">
    <w:name w:val="footer"/>
    <w:basedOn w:val="Normal"/>
    <w:link w:val="FooterChar"/>
    <w:uiPriority w:val="99"/>
    <w:unhideWhenUsed/>
    <w:rsid w:val="006A5B30"/>
    <w:pPr>
      <w:tabs>
        <w:tab w:val="center" w:pos="4513"/>
        <w:tab w:val="right" w:pos="9026"/>
      </w:tabs>
      <w:spacing w:after="0"/>
    </w:pPr>
  </w:style>
  <w:style w:type="character" w:customStyle="1" w:styleId="FooterChar">
    <w:name w:val="Footer Char"/>
    <w:basedOn w:val="DefaultParagraphFont"/>
    <w:link w:val="Footer"/>
    <w:uiPriority w:val="99"/>
    <w:rsid w:val="006A5B30"/>
    <w:rPr>
      <w:rFonts w:ascii="Arial" w:eastAsia="PMingLiU" w:hAnsi="Arial" w:cs="Times New Roman"/>
      <w:szCs w:val="20"/>
      <w:lang w:eastAsia="zh-TW"/>
    </w:rPr>
  </w:style>
  <w:style w:type="paragraph" w:styleId="BalloonText">
    <w:name w:val="Balloon Text"/>
    <w:basedOn w:val="Normal"/>
    <w:link w:val="BalloonTextChar"/>
    <w:uiPriority w:val="99"/>
    <w:semiHidden/>
    <w:unhideWhenUsed/>
    <w:rsid w:val="006C1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FA"/>
    <w:rPr>
      <w:rFonts w:ascii="Tahoma" w:eastAsia="PMingLiU" w:hAnsi="Tahoma" w:cs="Tahoma"/>
      <w:sz w:val="16"/>
      <w:szCs w:val="16"/>
      <w:lang w:eastAsia="zh-TW"/>
    </w:rPr>
  </w:style>
  <w:style w:type="paragraph" w:styleId="NoSpacing">
    <w:name w:val="No Spacing"/>
    <w:link w:val="NoSpacingChar"/>
    <w:uiPriority w:val="1"/>
    <w:qFormat/>
    <w:rsid w:val="00076EFE"/>
    <w:pPr>
      <w:widowControl w:val="0"/>
      <w:overflowPunct w:val="0"/>
      <w:autoSpaceDE w:val="0"/>
      <w:autoSpaceDN w:val="0"/>
      <w:adjustRightInd w:val="0"/>
      <w:snapToGrid w:val="0"/>
      <w:spacing w:after="0" w:line="240" w:lineRule="auto"/>
      <w:jc w:val="both"/>
    </w:pPr>
    <w:rPr>
      <w:rFonts w:ascii="Arial" w:eastAsia="PMingLiU" w:hAnsi="Arial" w:cs="Times New Roman"/>
      <w:szCs w:val="20"/>
      <w:lang w:eastAsia="zh-TW"/>
    </w:rPr>
  </w:style>
  <w:style w:type="paragraph" w:styleId="ListParagraph">
    <w:name w:val="List Paragraph"/>
    <w:basedOn w:val="Normal"/>
    <w:uiPriority w:val="34"/>
    <w:qFormat/>
    <w:rsid w:val="00F87B3D"/>
    <w:pPr>
      <w:numPr>
        <w:numId w:val="34"/>
      </w:numPr>
      <w:contextualSpacing/>
    </w:pPr>
  </w:style>
  <w:style w:type="paragraph" w:customStyle="1" w:styleId="Default">
    <w:name w:val="Default"/>
    <w:rsid w:val="00B363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basedOn w:val="DefaultParagraphFont"/>
    <w:link w:val="NoSpacing"/>
    <w:uiPriority w:val="1"/>
    <w:rsid w:val="00C703FE"/>
    <w:rPr>
      <w:rFonts w:ascii="Arial" w:eastAsia="PMingLiU" w:hAnsi="Arial" w:cs="Times New Roman"/>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6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1C431AC64E4C158C966DD72F28B186"/>
        <w:category>
          <w:name w:val="General"/>
          <w:gallery w:val="placeholder"/>
        </w:category>
        <w:types>
          <w:type w:val="bbPlcHdr"/>
        </w:types>
        <w:behaviors>
          <w:behavior w:val="content"/>
        </w:behaviors>
        <w:guid w:val="{A3D06792-8915-4EC7-8E5A-01200A6771C7}"/>
      </w:docPartPr>
      <w:docPartBody>
        <w:p w:rsidR="00741463" w:rsidRDefault="001B3361" w:rsidP="001B3361">
          <w:pPr>
            <w:pStyle w:val="1F1C431AC64E4C158C966DD72F28B186"/>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B0"/>
    <w:rsid w:val="001B3361"/>
    <w:rsid w:val="007143B0"/>
    <w:rsid w:val="00741463"/>
    <w:rsid w:val="008070BF"/>
    <w:rsid w:val="009A5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B9DC075F8F421FAFB6781B57A37300">
    <w:name w:val="F3B9DC075F8F421FAFB6781B57A37300"/>
    <w:rsid w:val="007143B0"/>
  </w:style>
  <w:style w:type="paragraph" w:customStyle="1" w:styleId="18ADDB7E0EF5462C8EDE6F9F30C0273A">
    <w:name w:val="18ADDB7E0EF5462C8EDE6F9F30C0273A"/>
    <w:rsid w:val="007143B0"/>
  </w:style>
  <w:style w:type="paragraph" w:customStyle="1" w:styleId="251BB922C6F14AAB9112917B72388452">
    <w:name w:val="251BB922C6F14AAB9112917B72388452"/>
    <w:rsid w:val="007143B0"/>
  </w:style>
  <w:style w:type="paragraph" w:customStyle="1" w:styleId="1F1C431AC64E4C158C966DD72F28B186">
    <w:name w:val="1F1C431AC64E4C158C966DD72F28B186"/>
    <w:rsid w:val="001B33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BE459-F144-4F4A-9008-4470476981D7}">
  <ds:schemaRefs>
    <ds:schemaRef ds:uri="http://schemas.microsoft.com/sharepoint/v3/contenttype/forms"/>
  </ds:schemaRefs>
</ds:datastoreItem>
</file>

<file path=customXml/itemProps2.xml><?xml version="1.0" encoding="utf-8"?>
<ds:datastoreItem xmlns:ds="http://schemas.openxmlformats.org/officeDocument/2006/customXml" ds:itemID="{1280B960-EBD8-4460-ACA7-BCAACEE41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C5B523-A931-4C8B-8A1E-E7FFFF2401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90BCD9-7CFB-4207-9D00-5373E468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3701</Words>
  <Characters>21098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DALES MARINE SERVICES</vt:lpstr>
    </vt:vector>
  </TitlesOfParts>
  <Company>Hewlett-Packard Company</Company>
  <LinksUpToDate>false</LinksUpToDate>
  <CharactersWithSpaces>24750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FQM LIMITED</dc:title>
  <dc:creator>Aurora Gilbert</dc:creator>
  <cp:lastModifiedBy>Kirsten Ross</cp:lastModifiedBy>
  <cp:revision>108</cp:revision>
  <cp:lastPrinted>2018-02-26T08:42:00Z</cp:lastPrinted>
  <dcterms:created xsi:type="dcterms:W3CDTF">2015-05-28T13:29:00Z</dcterms:created>
  <dcterms:modified xsi:type="dcterms:W3CDTF">2019-12-15T20:23:00Z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ies>
</file>