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485975123"/>
        <w:docPartObj>
          <w:docPartGallery w:val="Cover Pages"/>
          <w:docPartUnique/>
        </w:docPartObj>
      </w:sdtPr>
      <w:sdtEndPr>
        <w:rPr>
          <w:b/>
          <w:bCs/>
          <w:color w:val="auto"/>
        </w:rPr>
      </w:sdtEndPr>
      <w:sdtContent>
        <w:p w14:paraId="42654B3B" w14:textId="4BD214D2" w:rsidR="00FD1565" w:rsidRDefault="00FD1565" w:rsidP="00FD1565">
          <w:pPr>
            <w:pStyle w:val="NoSpacing"/>
            <w:spacing w:before="1540" w:after="240"/>
            <w:jc w:val="center"/>
            <w:rPr>
              <w:color w:val="365F91" w:themeColor="accent1" w:themeShade="BF"/>
            </w:rPr>
          </w:pPr>
          <w:del w:id="0" w:author="Julie McKee" w:date="2019-11-25T11:49:00Z">
            <w:r w:rsidDel="00DF579F">
              <w:rPr>
                <w:noProof/>
                <w:color w:val="4F81BD" w:themeColor="accent1"/>
                <w:lang w:val="en-US" w:eastAsia="en-US"/>
              </w:rPr>
              <w:drawing>
                <wp:inline distT="0" distB="0" distL="0" distR="0" wp14:anchorId="123BDE58" wp14:editId="55758E56">
                  <wp:extent cx="2470150" cy="2393950"/>
                  <wp:effectExtent l="0" t="0" r="635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150" cy="2393950"/>
                          </a:xfrm>
                          <a:prstGeom prst="rect">
                            <a:avLst/>
                          </a:prstGeom>
                          <a:noFill/>
                          <a:ln>
                            <a:noFill/>
                          </a:ln>
                        </pic:spPr>
                      </pic:pic>
                    </a:graphicData>
                  </a:graphic>
                </wp:inline>
              </w:drawing>
            </w:r>
          </w:del>
        </w:p>
        <w:sdt>
          <w:sdtPr>
            <w:rPr>
              <w:rFonts w:ascii="Cambria" w:eastAsia="Times New Roman" w:hAnsi="Cambria"/>
              <w:b/>
              <w:bCs/>
              <w:caps/>
              <w:color w:val="365F91" w:themeColor="accent1" w:themeShade="BF"/>
              <w:sz w:val="72"/>
              <w:szCs w:val="72"/>
            </w:rPr>
            <w:alias w:val="Title"/>
            <w:id w:val="1000007158"/>
            <w:placeholder>
              <w:docPart w:val="2A1120F422014701BC64D2DDEAD612E0"/>
            </w:placeholder>
            <w:dataBinding w:prefixMappings="xmlns:ns0='http://purl.org/dc/elements/1.1/' xmlns:ns1='http://schemas.openxmlformats.org/package/2006/metadata/core-properties' " w:xpath="/ns1:coreProperties[1]/ns0:title[1]" w:storeItemID="{6C3C8BC8-F283-45AE-878A-BAB7291924A1}"/>
            <w:text/>
          </w:sdtPr>
          <w:sdtEndPr/>
          <w:sdtContent>
            <w:p w14:paraId="4303FC90" w14:textId="0E8F29D8" w:rsidR="00FD1565" w:rsidRDefault="00DF579F" w:rsidP="00FD1565">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del w:id="1" w:author="Julie McKee" w:date="2019-11-25T11:49:00Z">
                <w:r w:rsidDel="00DF579F">
                  <w:rPr>
                    <w:rFonts w:ascii="Cambria" w:eastAsia="Times New Roman" w:hAnsi="Cambria"/>
                    <w:b/>
                    <w:bCs/>
                    <w:caps/>
                    <w:color w:val="365F91" w:themeColor="accent1" w:themeShade="BF"/>
                    <w:sz w:val="72"/>
                    <w:szCs w:val="72"/>
                  </w:rPr>
                  <w:delText>DALES MARINE SERVICES</w:delText>
                </w:r>
              </w:del>
              <w:ins w:id="2" w:author="Julie McKee" w:date="2019-11-25T11:49:00Z">
                <w:del w:id="3" w:author="Kirsten Ross" w:date="2019-12-16T09:20:00Z">
                  <w:r w:rsidDel="002757C8">
                    <w:rPr>
                      <w:rFonts w:ascii="Cambria" w:eastAsia="Times New Roman" w:hAnsi="Cambria"/>
                      <w:b/>
                      <w:bCs/>
                      <w:caps/>
                      <w:color w:val="365F91" w:themeColor="accent1" w:themeShade="BF"/>
                      <w:sz w:val="72"/>
                      <w:szCs w:val="72"/>
                    </w:rPr>
                    <w:delText>company name</w:delText>
                  </w:r>
                </w:del>
              </w:ins>
              <w:ins w:id="4" w:author="Kirsten Ross" w:date="2019-12-16T09:20:00Z">
                <w:r w:rsidR="002757C8">
                  <w:rPr>
                    <w:rFonts w:ascii="Cambria" w:eastAsia="Times New Roman" w:hAnsi="Cambria"/>
                    <w:b/>
                    <w:bCs/>
                    <w:caps/>
                    <w:color w:val="365F91" w:themeColor="accent1" w:themeShade="BF"/>
                    <w:sz w:val="72"/>
                    <w:szCs w:val="72"/>
                  </w:rPr>
                  <w:t>FQM LIMITED</w:t>
                </w:r>
              </w:ins>
            </w:p>
          </w:sdtContent>
        </w:sdt>
        <w:p w14:paraId="0AFCE9E5" w14:textId="77777777" w:rsidR="00FD1565" w:rsidRDefault="00FD1565" w:rsidP="00FD1565">
          <w:pPr>
            <w:pStyle w:val="NoSpacing"/>
            <w:spacing w:before="480"/>
            <w:jc w:val="center"/>
            <w:rPr>
              <w:color w:val="365F91" w:themeColor="accent1" w:themeShade="BF"/>
            </w:rPr>
          </w:pPr>
        </w:p>
        <w:p w14:paraId="23A5B7E8" w14:textId="60D48D87" w:rsidR="00FD1565" w:rsidRDefault="00FD1565" w:rsidP="00FD1565">
          <w:pPr>
            <w:pStyle w:val="NoSpacing"/>
            <w:spacing w:before="480"/>
            <w:jc w:val="center"/>
            <w:rPr>
              <w:rFonts w:cs="Arial"/>
              <w:b/>
              <w:bCs/>
              <w:color w:val="365F91" w:themeColor="accent1" w:themeShade="BF"/>
              <w:sz w:val="72"/>
              <w:szCs w:val="72"/>
              <w:u w:val="single"/>
            </w:rPr>
          </w:pPr>
          <w:del w:id="5" w:author="Julie McKee" w:date="2019-11-25T11:49:00Z">
            <w:r w:rsidDel="00DF579F">
              <w:rPr>
                <w:rFonts w:cs="Arial"/>
                <w:b/>
                <w:bCs/>
                <w:color w:val="365F91" w:themeColor="accent1" w:themeShade="BF"/>
                <w:sz w:val="72"/>
                <w:szCs w:val="72"/>
                <w:u w:val="single"/>
              </w:rPr>
              <w:delText>HS</w:delText>
            </w:r>
          </w:del>
          <w:ins w:id="6" w:author="Julie McKee" w:date="2019-11-25T11:49:00Z">
            <w:r w:rsidR="00DF579F">
              <w:rPr>
                <w:rFonts w:cs="Arial"/>
                <w:b/>
                <w:bCs/>
                <w:color w:val="365F91" w:themeColor="accent1" w:themeShade="BF"/>
                <w:sz w:val="72"/>
                <w:szCs w:val="72"/>
                <w:u w:val="single"/>
              </w:rPr>
              <w:t>XXX</w:t>
            </w:r>
          </w:ins>
          <w:r>
            <w:rPr>
              <w:rFonts w:cs="Arial"/>
              <w:b/>
              <w:bCs/>
              <w:color w:val="365F91" w:themeColor="accent1" w:themeShade="BF"/>
              <w:sz w:val="72"/>
              <w:szCs w:val="72"/>
              <w:u w:val="single"/>
            </w:rPr>
            <w:t>-OP-003</w:t>
          </w:r>
        </w:p>
        <w:p w14:paraId="278CFE39" w14:textId="77777777" w:rsidR="00FD1565" w:rsidRDefault="00FD1565" w:rsidP="00FD1565">
          <w:pPr>
            <w:pStyle w:val="NoSpacing"/>
            <w:spacing w:before="480"/>
            <w:rPr>
              <w:rFonts w:cs="Arial"/>
              <w:b/>
              <w:bCs/>
              <w:color w:val="365F91" w:themeColor="accent1" w:themeShade="BF"/>
              <w:sz w:val="28"/>
              <w:szCs w:val="28"/>
            </w:rPr>
          </w:pPr>
          <w:r>
            <w:rPr>
              <w:b/>
              <w:bCs/>
              <w:color w:val="365F91" w:themeColor="accent1" w:themeShade="BF"/>
              <w:sz w:val="24"/>
              <w:szCs w:val="24"/>
            </w:rPr>
            <w:t xml:space="preserve">                               </w:t>
          </w:r>
        </w:p>
        <w:p w14:paraId="67019A5C" w14:textId="04D03E94" w:rsidR="00FD1565" w:rsidRDefault="00FD1565" w:rsidP="00FD1565">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Noise Management</w:t>
          </w:r>
        </w:p>
        <w:p w14:paraId="50B65D87" w14:textId="710DD94C" w:rsidR="00FD1565" w:rsidRDefault="00FD1565">
          <w:pPr>
            <w:pStyle w:val="NoSpacing"/>
            <w:spacing w:before="480"/>
            <w:jc w:val="center"/>
            <w:rPr>
              <w:color w:val="4F81BD" w:themeColor="accent1"/>
            </w:rPr>
          </w:pPr>
          <w:del w:id="7" w:author="Julie McKee" w:date="2019-11-25T11:52:00Z">
            <w:r w:rsidDel="00AA0EAA">
              <w:rPr>
                <w:noProof/>
                <w:color w:val="4F81BD" w:themeColor="accent1"/>
                <w:lang w:val="en-US" w:eastAsia="en-US"/>
              </w:rPr>
              <mc:AlternateContent>
                <mc:Choice Requires="wps">
                  <w:drawing>
                    <wp:anchor distT="0" distB="0" distL="114300" distR="114300" simplePos="0" relativeHeight="251659264" behindDoc="0" locked="0" layoutInCell="1" allowOverlap="1" wp14:anchorId="4C77F5DA" wp14:editId="3B561F56">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9F400" w14:textId="0B6DB58E" w:rsidR="00FD1565" w:rsidRPr="00FD1565" w:rsidRDefault="00FD1565" w:rsidP="00FD1565">
                                  <w:pPr>
                                    <w:pStyle w:val="NoSpacing"/>
                                    <w:spacing w:after="40"/>
                                    <w:rPr>
                                      <w:caps/>
                                      <w:color w:val="4F81BD" w:themeColor="accent1"/>
                                      <w:sz w:val="28"/>
                                      <w:szCs w:val="28"/>
                                    </w:rPr>
                                  </w:pPr>
                                </w:p>
                                <w:p w14:paraId="2BB24C01" w14:textId="7829B254" w:rsidR="00FD1565" w:rsidRDefault="000F11B0">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D1565">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77F5D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1119F400" w14:textId="0B6DB58E" w:rsidR="00FD1565" w:rsidRPr="00FD1565" w:rsidRDefault="00FD1565" w:rsidP="00FD1565">
                            <w:pPr>
                              <w:pStyle w:val="NoSpacing"/>
                              <w:spacing w:after="40"/>
                              <w:rPr>
                                <w:caps/>
                                <w:color w:val="4F81BD" w:themeColor="accent1"/>
                                <w:sz w:val="28"/>
                                <w:szCs w:val="28"/>
                              </w:rPr>
                            </w:pPr>
                          </w:p>
                          <w:p w14:paraId="2BB24C01" w14:textId="7829B254" w:rsidR="00FD1565" w:rsidRDefault="00FC0E17">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D1565">
                                  <w:rPr>
                                    <w:color w:val="4F81BD" w:themeColor="accent1"/>
                                  </w:rPr>
                                  <w:t xml:space="preserve">     </w:t>
                                </w:r>
                              </w:sdtContent>
                            </w:sdt>
                          </w:p>
                        </w:txbxContent>
                      </v:textbox>
                      <w10:wrap anchorx="margin" anchory="page"/>
                    </v:shape>
                  </w:pict>
                </mc:Fallback>
              </mc:AlternateContent>
            </w:r>
          </w:del>
        </w:p>
        <w:p w14:paraId="48929586" w14:textId="2574B60A" w:rsidR="00FD1565" w:rsidRDefault="00FD1565">
          <w:pPr>
            <w:widowControl/>
            <w:overflowPunct/>
            <w:autoSpaceDE/>
            <w:autoSpaceDN/>
            <w:adjustRightInd/>
            <w:snapToGrid/>
            <w:spacing w:after="200" w:line="276" w:lineRule="auto"/>
            <w:jc w:val="left"/>
            <w:rPr>
              <w:b/>
              <w:bCs/>
            </w:rPr>
          </w:pPr>
          <w:r>
            <w:rPr>
              <w:b/>
              <w:bCs/>
            </w:rPr>
            <w:br w:type="page"/>
          </w:r>
        </w:p>
      </w:sdtContent>
    </w:sdt>
    <w:p w14:paraId="00318A72" w14:textId="77777777" w:rsidR="00711D86" w:rsidRPr="00425091" w:rsidRDefault="00711D86" w:rsidP="00425091">
      <w:pPr>
        <w:spacing w:after="0"/>
        <w:rPr>
          <w:rFonts w:cs="Arial"/>
          <w:b/>
          <w:bCs/>
          <w:sz w:val="20"/>
        </w:rPr>
      </w:pPr>
    </w:p>
    <w:p w14:paraId="0798F409" w14:textId="61FA565D" w:rsidR="00CD146F" w:rsidRPr="00101330" w:rsidRDefault="006C1BFA" w:rsidP="00101330">
      <w:pPr>
        <w:pStyle w:val="ListParagraph"/>
        <w:numPr>
          <w:ilvl w:val="0"/>
          <w:numId w:val="20"/>
        </w:numPr>
        <w:spacing w:after="0"/>
        <w:rPr>
          <w:rFonts w:cs="Arial"/>
          <w:b/>
          <w:bCs/>
          <w:szCs w:val="22"/>
          <w:u w:val="single"/>
        </w:rPr>
      </w:pPr>
      <w:r w:rsidRPr="00101330">
        <w:rPr>
          <w:rFonts w:cs="Arial"/>
          <w:b/>
          <w:bCs/>
          <w:szCs w:val="22"/>
          <w:u w:val="single"/>
        </w:rPr>
        <w:t>PURPOSE</w:t>
      </w:r>
    </w:p>
    <w:p w14:paraId="11D6AEBA" w14:textId="77777777" w:rsidR="00CD146F" w:rsidRPr="00425091" w:rsidRDefault="00CD146F" w:rsidP="00425091">
      <w:pPr>
        <w:spacing w:after="0"/>
        <w:rPr>
          <w:rFonts w:cs="Arial"/>
          <w:b/>
          <w:bCs/>
          <w:szCs w:val="22"/>
          <w:u w:val="single"/>
        </w:rPr>
      </w:pPr>
    </w:p>
    <w:p w14:paraId="73F9D2ED" w14:textId="243BC241" w:rsidR="00CD146F" w:rsidRPr="00425091" w:rsidRDefault="00CD146F" w:rsidP="00425091">
      <w:pPr>
        <w:spacing w:after="0"/>
        <w:rPr>
          <w:rFonts w:cs="Arial"/>
          <w:b/>
          <w:bCs/>
          <w:sz w:val="20"/>
          <w:u w:val="single"/>
        </w:rPr>
      </w:pPr>
      <w:r w:rsidRPr="00425091">
        <w:rPr>
          <w:rFonts w:cs="Arial"/>
          <w:sz w:val="20"/>
        </w:rPr>
        <w:t xml:space="preserve">The purpose of this procedure is to outline responsibilities and provide guidance on the management and control of noise at all </w:t>
      </w:r>
      <w:ins w:id="8" w:author="Julie McKee" w:date="2019-11-25T11:50:00Z">
        <w:r w:rsidR="00555974">
          <w:rPr>
            <w:rFonts w:eastAsiaTheme="minorHAnsi" w:cs="Arial"/>
            <w:sz w:val="20"/>
            <w:lang w:eastAsia="en-US"/>
          </w:rPr>
          <w:t xml:space="preserve">[COMPANY NAME] </w:t>
        </w:r>
      </w:ins>
      <w:del w:id="9" w:author="Julie McKee" w:date="2019-11-25T11:50:00Z">
        <w:r w:rsidRPr="00425091" w:rsidDel="00555974">
          <w:rPr>
            <w:rFonts w:cs="Arial"/>
            <w:sz w:val="20"/>
          </w:rPr>
          <w:delText xml:space="preserve">Dales Marine </w:delText>
        </w:r>
        <w:r w:rsidR="00FD1565" w:rsidDel="00555974">
          <w:rPr>
            <w:rFonts w:cs="Arial"/>
            <w:sz w:val="20"/>
          </w:rPr>
          <w:delText>S</w:delText>
        </w:r>
        <w:r w:rsidRPr="00425091" w:rsidDel="00555974">
          <w:rPr>
            <w:rFonts w:cs="Arial"/>
            <w:sz w:val="20"/>
          </w:rPr>
          <w:delText xml:space="preserve">ervices (DMS) </w:delText>
        </w:r>
      </w:del>
      <w:r w:rsidRPr="00425091">
        <w:rPr>
          <w:rFonts w:cs="Arial"/>
          <w:sz w:val="20"/>
        </w:rPr>
        <w:t>sites.</w:t>
      </w:r>
    </w:p>
    <w:p w14:paraId="521DB5FC" w14:textId="77777777" w:rsidR="00516AD3" w:rsidRDefault="00516AD3" w:rsidP="00425091">
      <w:pPr>
        <w:widowControl/>
        <w:overflowPunct/>
        <w:snapToGrid/>
        <w:spacing w:after="0"/>
        <w:rPr>
          <w:rFonts w:eastAsiaTheme="minorHAnsi" w:cs="Arial"/>
          <w:sz w:val="20"/>
          <w:lang w:eastAsia="en-US"/>
        </w:rPr>
      </w:pPr>
    </w:p>
    <w:p w14:paraId="58DB6BB9" w14:textId="77777777" w:rsidR="00425091" w:rsidRPr="00425091" w:rsidRDefault="00425091" w:rsidP="00425091">
      <w:pPr>
        <w:widowControl/>
        <w:overflowPunct/>
        <w:snapToGrid/>
        <w:spacing w:after="0"/>
        <w:rPr>
          <w:rFonts w:eastAsiaTheme="minorHAnsi" w:cs="Arial"/>
          <w:sz w:val="20"/>
          <w:lang w:eastAsia="en-US"/>
        </w:rPr>
      </w:pPr>
    </w:p>
    <w:p w14:paraId="74C0769D" w14:textId="77777777" w:rsidR="00076EFE" w:rsidRPr="00425091" w:rsidRDefault="00076EFE" w:rsidP="00425091">
      <w:pPr>
        <w:widowControl/>
        <w:overflowPunct/>
        <w:snapToGrid/>
        <w:spacing w:after="0"/>
        <w:rPr>
          <w:rFonts w:eastAsiaTheme="minorHAnsi" w:cs="Arial"/>
          <w:sz w:val="20"/>
          <w:lang w:eastAsia="en-US"/>
        </w:rPr>
      </w:pPr>
    </w:p>
    <w:p w14:paraId="16936025" w14:textId="13D11A5D" w:rsidR="00CD146F" w:rsidRPr="00101330" w:rsidRDefault="00CD146F" w:rsidP="00101330">
      <w:pPr>
        <w:pStyle w:val="ListParagraph"/>
        <w:numPr>
          <w:ilvl w:val="0"/>
          <w:numId w:val="20"/>
        </w:numPr>
        <w:spacing w:after="0"/>
        <w:rPr>
          <w:rFonts w:cs="Arial"/>
          <w:b/>
          <w:bCs/>
          <w:szCs w:val="22"/>
          <w:u w:val="single"/>
        </w:rPr>
      </w:pPr>
      <w:r w:rsidRPr="00101330">
        <w:rPr>
          <w:rFonts w:cs="Arial"/>
          <w:b/>
          <w:bCs/>
          <w:szCs w:val="22"/>
          <w:u w:val="single"/>
        </w:rPr>
        <w:t>SCOPE</w:t>
      </w:r>
    </w:p>
    <w:p w14:paraId="2EDC2FB4" w14:textId="77777777" w:rsidR="00CD146F" w:rsidRPr="00425091" w:rsidRDefault="00CD146F" w:rsidP="00425091">
      <w:pPr>
        <w:widowControl/>
        <w:overflowPunct/>
        <w:snapToGrid/>
        <w:spacing w:after="0"/>
        <w:rPr>
          <w:rFonts w:eastAsiaTheme="minorHAnsi" w:cs="Arial"/>
          <w:b/>
          <w:sz w:val="20"/>
          <w:u w:val="single"/>
          <w:lang w:eastAsia="en-US"/>
        </w:rPr>
      </w:pPr>
    </w:p>
    <w:p w14:paraId="501ED213" w14:textId="60752285" w:rsidR="00CD146F" w:rsidRPr="00425091" w:rsidRDefault="00CD146F" w:rsidP="00425091">
      <w:pPr>
        <w:widowControl/>
        <w:overflowPunct/>
        <w:snapToGrid/>
        <w:spacing w:after="0"/>
        <w:rPr>
          <w:rFonts w:eastAsiaTheme="minorHAnsi" w:cs="Arial"/>
          <w:b/>
          <w:sz w:val="20"/>
          <w:u w:val="single"/>
          <w:lang w:eastAsia="en-US"/>
        </w:rPr>
      </w:pPr>
      <w:r w:rsidRPr="00425091">
        <w:rPr>
          <w:rFonts w:cs="Arial"/>
          <w:sz w:val="20"/>
        </w:rPr>
        <w:t xml:space="preserve">This procedure gives guidance to reduce noise exposure at </w:t>
      </w:r>
      <w:ins w:id="10" w:author="Julie McKee" w:date="2019-11-25T11:50:00Z">
        <w:r w:rsidR="00B81E13">
          <w:rPr>
            <w:rFonts w:eastAsiaTheme="minorHAnsi" w:cs="Arial"/>
            <w:sz w:val="20"/>
            <w:lang w:eastAsia="en-US"/>
          </w:rPr>
          <w:t>[COMPANY NAME]</w:t>
        </w:r>
      </w:ins>
      <w:del w:id="11" w:author="Julie McKee" w:date="2019-11-25T11:50:00Z">
        <w:r w:rsidRPr="00425091" w:rsidDel="00B81E13">
          <w:rPr>
            <w:rFonts w:cs="Arial"/>
            <w:sz w:val="20"/>
          </w:rPr>
          <w:delText>DMS</w:delText>
        </w:r>
      </w:del>
      <w:r w:rsidRPr="00425091">
        <w:rPr>
          <w:rFonts w:cs="Arial"/>
          <w:sz w:val="20"/>
        </w:rPr>
        <w:t xml:space="preserve"> sites to the lowest levels that are reasonably practicable. It also describes requirements and precautions to control exposure to noise emissions above action levels by other means. The content of this procedure reflects the recommendations and guidance contained in the Control of Noise at Work Regulations 2005.</w:t>
      </w:r>
    </w:p>
    <w:p w14:paraId="496DF9E5" w14:textId="77777777" w:rsidR="00076EFE" w:rsidRDefault="00076EFE" w:rsidP="00425091">
      <w:pPr>
        <w:widowControl/>
        <w:overflowPunct/>
        <w:snapToGrid/>
        <w:spacing w:after="0"/>
        <w:rPr>
          <w:rFonts w:eastAsiaTheme="minorHAnsi" w:cs="Arial"/>
          <w:sz w:val="20"/>
          <w:lang w:eastAsia="en-US"/>
        </w:rPr>
      </w:pPr>
    </w:p>
    <w:p w14:paraId="1B189B9D" w14:textId="77777777" w:rsidR="00425091" w:rsidRPr="00425091" w:rsidRDefault="00425091" w:rsidP="00425091">
      <w:pPr>
        <w:widowControl/>
        <w:overflowPunct/>
        <w:snapToGrid/>
        <w:spacing w:after="0"/>
        <w:rPr>
          <w:rFonts w:eastAsiaTheme="minorHAnsi" w:cs="Arial"/>
          <w:sz w:val="20"/>
          <w:lang w:eastAsia="en-US"/>
        </w:rPr>
      </w:pPr>
    </w:p>
    <w:p w14:paraId="1A168C36" w14:textId="77777777" w:rsidR="00F87B3D" w:rsidRPr="00425091" w:rsidRDefault="00F87B3D" w:rsidP="00425091">
      <w:pPr>
        <w:widowControl/>
        <w:overflowPunct/>
        <w:snapToGrid/>
        <w:spacing w:after="0"/>
        <w:rPr>
          <w:rFonts w:eastAsiaTheme="minorHAnsi" w:cs="Arial"/>
          <w:sz w:val="20"/>
          <w:lang w:eastAsia="en-US"/>
        </w:rPr>
      </w:pPr>
    </w:p>
    <w:p w14:paraId="6E0DB39A" w14:textId="3D72C2EE" w:rsidR="00F87B3D" w:rsidRPr="00101330" w:rsidRDefault="00F87B3D" w:rsidP="00101330">
      <w:pPr>
        <w:pStyle w:val="ListParagraph"/>
        <w:numPr>
          <w:ilvl w:val="0"/>
          <w:numId w:val="20"/>
        </w:numPr>
        <w:spacing w:after="0"/>
        <w:rPr>
          <w:rFonts w:cs="Arial"/>
          <w:b/>
          <w:bCs/>
          <w:szCs w:val="22"/>
          <w:u w:val="single"/>
        </w:rPr>
      </w:pPr>
      <w:r w:rsidRPr="00101330">
        <w:rPr>
          <w:rFonts w:cs="Arial"/>
          <w:b/>
          <w:bCs/>
          <w:szCs w:val="22"/>
          <w:u w:val="single"/>
        </w:rPr>
        <w:t>RESPONSIBILITIES</w:t>
      </w:r>
    </w:p>
    <w:p w14:paraId="1EB01FCC" w14:textId="77777777" w:rsidR="001D3AD8" w:rsidRPr="00425091" w:rsidRDefault="001D3AD8" w:rsidP="00425091">
      <w:pPr>
        <w:widowControl/>
        <w:overflowPunct/>
        <w:snapToGrid/>
        <w:spacing w:after="0"/>
        <w:rPr>
          <w:rFonts w:eastAsiaTheme="minorHAnsi" w:cs="Arial"/>
          <w:sz w:val="20"/>
          <w:lang w:eastAsia="en-US"/>
        </w:rPr>
      </w:pPr>
    </w:p>
    <w:p w14:paraId="65C08A88" w14:textId="1756DE15" w:rsidR="00CD146F" w:rsidRPr="00425091" w:rsidRDefault="00CD146F" w:rsidP="00425091">
      <w:pPr>
        <w:pStyle w:val="ListParagraph"/>
        <w:widowControl/>
        <w:numPr>
          <w:ilvl w:val="0"/>
          <w:numId w:val="2"/>
        </w:numPr>
        <w:overflowPunct/>
        <w:snapToGrid/>
        <w:spacing w:after="0"/>
        <w:rPr>
          <w:rFonts w:eastAsiaTheme="minorHAnsi" w:cs="Arial"/>
          <w:sz w:val="20"/>
          <w:lang w:eastAsia="en-US"/>
        </w:rPr>
      </w:pPr>
      <w:r w:rsidRPr="00425091">
        <w:rPr>
          <w:rFonts w:eastAsiaTheme="minorHAnsi" w:cs="Arial"/>
          <w:b/>
          <w:sz w:val="20"/>
          <w:lang w:eastAsia="en-US"/>
        </w:rPr>
        <w:t>HSE Manager/H</w:t>
      </w:r>
      <w:r w:rsidR="00FD1565">
        <w:rPr>
          <w:rFonts w:eastAsiaTheme="minorHAnsi" w:cs="Arial"/>
          <w:b/>
          <w:sz w:val="20"/>
          <w:lang w:eastAsia="en-US"/>
        </w:rPr>
        <w:t>&amp;</w:t>
      </w:r>
      <w:r w:rsidRPr="00425091">
        <w:rPr>
          <w:rFonts w:eastAsiaTheme="minorHAnsi" w:cs="Arial"/>
          <w:b/>
          <w:sz w:val="20"/>
          <w:lang w:eastAsia="en-US"/>
        </w:rPr>
        <w:t xml:space="preserve">S Advisors </w:t>
      </w:r>
      <w:r w:rsidRPr="00425091">
        <w:rPr>
          <w:rFonts w:eastAsiaTheme="minorHAnsi" w:cs="Arial"/>
          <w:sz w:val="20"/>
          <w:lang w:eastAsia="en-US"/>
        </w:rPr>
        <w:t>are</w:t>
      </w:r>
      <w:r w:rsidR="00394708" w:rsidRPr="00425091">
        <w:rPr>
          <w:rFonts w:eastAsiaTheme="minorHAnsi" w:cs="Arial"/>
          <w:sz w:val="20"/>
          <w:lang w:eastAsia="en-US"/>
        </w:rPr>
        <w:t xml:space="preserve"> responsible fo</w:t>
      </w:r>
      <w:r w:rsidRPr="00425091">
        <w:rPr>
          <w:rFonts w:eastAsiaTheme="minorHAnsi" w:cs="Arial"/>
          <w:sz w:val="20"/>
          <w:lang w:eastAsia="en-US"/>
        </w:rPr>
        <w:t>r:</w:t>
      </w:r>
    </w:p>
    <w:p w14:paraId="268F70CE" w14:textId="77777777" w:rsidR="00CD146F" w:rsidRPr="00425091" w:rsidRDefault="00CD146F" w:rsidP="00425091">
      <w:pPr>
        <w:widowControl/>
        <w:overflowPunct/>
        <w:snapToGrid/>
        <w:spacing w:after="0"/>
        <w:ind w:left="720"/>
        <w:rPr>
          <w:rFonts w:eastAsiaTheme="minorHAnsi" w:cs="Arial"/>
          <w:sz w:val="20"/>
          <w:lang w:eastAsia="en-US"/>
        </w:rPr>
      </w:pPr>
    </w:p>
    <w:p w14:paraId="67E749CD" w14:textId="27BF6AC6" w:rsidR="00CD146F" w:rsidRPr="00425091" w:rsidRDefault="00CD146F" w:rsidP="00425091">
      <w:pPr>
        <w:pStyle w:val="ListParagraph"/>
        <w:widowControl/>
        <w:numPr>
          <w:ilvl w:val="1"/>
          <w:numId w:val="4"/>
        </w:numPr>
        <w:overflowPunct/>
        <w:snapToGrid/>
        <w:spacing w:after="0"/>
        <w:rPr>
          <w:rFonts w:eastAsiaTheme="minorHAnsi" w:cs="Arial"/>
          <w:sz w:val="20"/>
          <w:lang w:eastAsia="en-US"/>
        </w:rPr>
      </w:pPr>
      <w:r w:rsidRPr="00425091">
        <w:rPr>
          <w:rFonts w:eastAsiaTheme="minorHAnsi" w:cs="Arial"/>
          <w:sz w:val="20"/>
          <w:lang w:eastAsia="en-US"/>
        </w:rPr>
        <w:t xml:space="preserve">Ensuring that this procedure is maintained and communicated to all relevant </w:t>
      </w:r>
      <w:ins w:id="12" w:author="Julie McKee" w:date="2019-11-25T11:50:00Z">
        <w:r w:rsidR="00B81E13">
          <w:rPr>
            <w:rFonts w:eastAsiaTheme="minorHAnsi" w:cs="Arial"/>
            <w:sz w:val="20"/>
            <w:lang w:eastAsia="en-US"/>
          </w:rPr>
          <w:t xml:space="preserve">[COMPANY NAME] </w:t>
        </w:r>
      </w:ins>
      <w:del w:id="13" w:author="Julie McKee" w:date="2019-11-25T11:50:00Z">
        <w:r w:rsidRPr="00425091" w:rsidDel="00B81E13">
          <w:rPr>
            <w:rFonts w:eastAsiaTheme="minorHAnsi" w:cs="Arial"/>
            <w:sz w:val="20"/>
            <w:lang w:eastAsia="en-US"/>
          </w:rPr>
          <w:delText xml:space="preserve">DMS </w:delText>
        </w:r>
      </w:del>
      <w:r w:rsidRPr="00425091">
        <w:rPr>
          <w:rFonts w:eastAsiaTheme="minorHAnsi" w:cs="Arial"/>
          <w:sz w:val="20"/>
          <w:lang w:eastAsia="en-US"/>
        </w:rPr>
        <w:t>personnel.</w:t>
      </w:r>
    </w:p>
    <w:p w14:paraId="2F073BCE" w14:textId="1469B40D" w:rsidR="00BD0A65" w:rsidRPr="00425091" w:rsidRDefault="00BD0A65" w:rsidP="00425091">
      <w:pPr>
        <w:pStyle w:val="ListParagraph"/>
        <w:widowControl/>
        <w:numPr>
          <w:ilvl w:val="1"/>
          <w:numId w:val="4"/>
        </w:numPr>
        <w:overflowPunct/>
        <w:snapToGrid/>
        <w:spacing w:after="0"/>
        <w:rPr>
          <w:rFonts w:eastAsiaTheme="minorHAnsi" w:cs="Arial"/>
          <w:sz w:val="20"/>
          <w:lang w:eastAsia="en-US"/>
        </w:rPr>
      </w:pPr>
      <w:r w:rsidRPr="00425091">
        <w:rPr>
          <w:rFonts w:eastAsiaTheme="minorHAnsi" w:cs="Arial"/>
          <w:sz w:val="20"/>
          <w:lang w:eastAsia="en-US"/>
        </w:rPr>
        <w:t>Ensur</w:t>
      </w:r>
      <w:r w:rsidR="00394708" w:rsidRPr="00425091">
        <w:rPr>
          <w:rFonts w:eastAsiaTheme="minorHAnsi" w:cs="Arial"/>
          <w:sz w:val="20"/>
          <w:lang w:eastAsia="en-US"/>
        </w:rPr>
        <w:t>ing</w:t>
      </w:r>
      <w:r w:rsidRPr="00425091">
        <w:rPr>
          <w:rFonts w:eastAsiaTheme="minorHAnsi" w:cs="Arial"/>
          <w:sz w:val="20"/>
          <w:lang w:eastAsia="en-US"/>
        </w:rPr>
        <w:t xml:space="preserve"> by means of induction, signage and information, that all employees, contractors and visitors are aware of noise prevention methods at all </w:t>
      </w:r>
      <w:ins w:id="14" w:author="Julie McKee" w:date="2019-11-25T11:50:00Z">
        <w:r w:rsidR="00B81E13">
          <w:rPr>
            <w:rFonts w:eastAsiaTheme="minorHAnsi" w:cs="Arial"/>
            <w:sz w:val="20"/>
            <w:lang w:eastAsia="en-US"/>
          </w:rPr>
          <w:t>[COMPANY NAME]</w:t>
        </w:r>
      </w:ins>
      <w:del w:id="15" w:author="Julie McKee" w:date="2019-11-25T11:50:00Z">
        <w:r w:rsidRPr="00425091" w:rsidDel="00B81E13">
          <w:rPr>
            <w:rFonts w:eastAsiaTheme="minorHAnsi" w:cs="Arial"/>
            <w:sz w:val="20"/>
            <w:lang w:eastAsia="en-US"/>
          </w:rPr>
          <w:delText>DMS</w:delText>
        </w:r>
      </w:del>
      <w:r w:rsidRPr="00425091">
        <w:rPr>
          <w:rFonts w:eastAsiaTheme="minorHAnsi" w:cs="Arial"/>
          <w:sz w:val="20"/>
          <w:lang w:eastAsia="en-US"/>
        </w:rPr>
        <w:t xml:space="preserve"> sites.</w:t>
      </w:r>
    </w:p>
    <w:p w14:paraId="438E0AC1" w14:textId="77777777" w:rsidR="00BD0A65" w:rsidRPr="00425091" w:rsidRDefault="00BD0A65" w:rsidP="00425091">
      <w:pPr>
        <w:pStyle w:val="ListParagraph"/>
        <w:widowControl/>
        <w:numPr>
          <w:ilvl w:val="1"/>
          <w:numId w:val="4"/>
        </w:numPr>
        <w:overflowPunct/>
        <w:snapToGrid/>
        <w:spacing w:after="0"/>
        <w:rPr>
          <w:rFonts w:eastAsiaTheme="minorHAnsi" w:cs="Arial"/>
          <w:sz w:val="20"/>
          <w:lang w:eastAsia="en-US"/>
        </w:rPr>
      </w:pPr>
      <w:r w:rsidRPr="00425091">
        <w:rPr>
          <w:rFonts w:cs="Arial"/>
          <w:sz w:val="20"/>
        </w:rPr>
        <w:t>B</w:t>
      </w:r>
      <w:r w:rsidR="00394708" w:rsidRPr="00425091">
        <w:rPr>
          <w:rFonts w:cs="Arial"/>
          <w:sz w:val="20"/>
        </w:rPr>
        <w:t>eing</w:t>
      </w:r>
      <w:r w:rsidRPr="00425091">
        <w:rPr>
          <w:rFonts w:cs="Arial"/>
          <w:sz w:val="20"/>
        </w:rPr>
        <w:t xml:space="preserve"> able to use noise measurement equipment and independently identify high noise areas on an operational site and employee exposure levels</w:t>
      </w:r>
      <w:r w:rsidR="008C5F1A" w:rsidRPr="00425091">
        <w:rPr>
          <w:rFonts w:cs="Arial"/>
          <w:sz w:val="20"/>
        </w:rPr>
        <w:t>.</w:t>
      </w:r>
    </w:p>
    <w:p w14:paraId="3B3F5B71" w14:textId="77777777" w:rsidR="00BD0A65" w:rsidRPr="00425091" w:rsidRDefault="00BD0A65" w:rsidP="00425091">
      <w:pPr>
        <w:pStyle w:val="ListParagraph"/>
        <w:widowControl/>
        <w:numPr>
          <w:ilvl w:val="1"/>
          <w:numId w:val="4"/>
        </w:numPr>
        <w:overflowPunct/>
        <w:snapToGrid/>
        <w:spacing w:after="0"/>
        <w:rPr>
          <w:rFonts w:eastAsiaTheme="minorHAnsi" w:cs="Arial"/>
          <w:sz w:val="20"/>
          <w:lang w:eastAsia="en-US"/>
        </w:rPr>
      </w:pPr>
      <w:r w:rsidRPr="00425091">
        <w:rPr>
          <w:rFonts w:cs="Arial"/>
          <w:sz w:val="20"/>
        </w:rPr>
        <w:t>Understand</w:t>
      </w:r>
      <w:r w:rsidR="00394708" w:rsidRPr="00425091">
        <w:rPr>
          <w:rFonts w:cs="Arial"/>
          <w:sz w:val="20"/>
        </w:rPr>
        <w:t>ing</w:t>
      </w:r>
      <w:r w:rsidRPr="00425091">
        <w:rPr>
          <w:rFonts w:cs="Arial"/>
          <w:sz w:val="20"/>
        </w:rPr>
        <w:t xml:space="preserve"> noise control measures</w:t>
      </w:r>
      <w:r w:rsidR="008C5F1A" w:rsidRPr="00425091">
        <w:rPr>
          <w:rFonts w:cs="Arial"/>
          <w:sz w:val="20"/>
        </w:rPr>
        <w:t>.</w:t>
      </w:r>
    </w:p>
    <w:p w14:paraId="08A3C2EA" w14:textId="77777777" w:rsidR="00BD0A65" w:rsidRPr="00425091" w:rsidRDefault="00BD0A65" w:rsidP="00425091">
      <w:pPr>
        <w:pStyle w:val="ListParagraph"/>
        <w:widowControl/>
        <w:numPr>
          <w:ilvl w:val="1"/>
          <w:numId w:val="4"/>
        </w:numPr>
        <w:overflowPunct/>
        <w:snapToGrid/>
        <w:spacing w:after="0"/>
        <w:rPr>
          <w:rFonts w:eastAsiaTheme="minorHAnsi" w:cs="Arial"/>
          <w:sz w:val="20"/>
          <w:lang w:eastAsia="en-US"/>
        </w:rPr>
      </w:pPr>
      <w:r w:rsidRPr="00425091">
        <w:rPr>
          <w:rFonts w:cs="Arial"/>
          <w:sz w:val="20"/>
        </w:rPr>
        <w:t>Understand</w:t>
      </w:r>
      <w:r w:rsidR="00394708" w:rsidRPr="00425091">
        <w:rPr>
          <w:rFonts w:cs="Arial"/>
          <w:sz w:val="20"/>
        </w:rPr>
        <w:t>ing</w:t>
      </w:r>
      <w:r w:rsidRPr="00425091">
        <w:rPr>
          <w:rFonts w:cs="Arial"/>
          <w:sz w:val="20"/>
        </w:rPr>
        <w:t xml:space="preserve"> the correct use of hearing protection</w:t>
      </w:r>
      <w:r w:rsidR="008C5F1A" w:rsidRPr="00425091">
        <w:rPr>
          <w:rFonts w:cs="Arial"/>
          <w:sz w:val="20"/>
        </w:rPr>
        <w:t>.</w:t>
      </w:r>
    </w:p>
    <w:p w14:paraId="0D793BB7" w14:textId="77777777" w:rsidR="008C5F1A" w:rsidRPr="00425091" w:rsidRDefault="00BD0A65" w:rsidP="00425091">
      <w:pPr>
        <w:pStyle w:val="ListParagraph"/>
        <w:widowControl/>
        <w:numPr>
          <w:ilvl w:val="1"/>
          <w:numId w:val="4"/>
        </w:numPr>
        <w:overflowPunct/>
        <w:snapToGrid/>
        <w:spacing w:after="0"/>
        <w:rPr>
          <w:rFonts w:eastAsiaTheme="minorHAnsi" w:cs="Arial"/>
          <w:color w:val="000000"/>
          <w:sz w:val="20"/>
          <w:lang w:eastAsia="en-US"/>
        </w:rPr>
      </w:pPr>
      <w:r w:rsidRPr="00425091">
        <w:rPr>
          <w:rFonts w:cs="Arial"/>
          <w:sz w:val="20"/>
        </w:rPr>
        <w:t>Be</w:t>
      </w:r>
      <w:r w:rsidR="00394708" w:rsidRPr="00425091">
        <w:rPr>
          <w:rFonts w:cs="Arial"/>
          <w:sz w:val="20"/>
        </w:rPr>
        <w:t>ing</w:t>
      </w:r>
      <w:r w:rsidRPr="00425091">
        <w:rPr>
          <w:rFonts w:cs="Arial"/>
          <w:sz w:val="20"/>
        </w:rPr>
        <w:t xml:space="preserve"> able to effectively communicate findings and recommendations to employees and site management</w:t>
      </w:r>
      <w:r w:rsidR="008C5F1A" w:rsidRPr="00425091">
        <w:rPr>
          <w:rFonts w:cs="Arial"/>
          <w:sz w:val="20"/>
        </w:rPr>
        <w:t>.</w:t>
      </w:r>
    </w:p>
    <w:p w14:paraId="7EF49180" w14:textId="77777777" w:rsidR="008C5F1A" w:rsidRPr="00425091" w:rsidRDefault="008C5F1A" w:rsidP="00425091">
      <w:pPr>
        <w:pStyle w:val="ListParagraph"/>
        <w:widowControl/>
        <w:numPr>
          <w:ilvl w:val="1"/>
          <w:numId w:val="4"/>
        </w:numPr>
        <w:overflowPunct/>
        <w:snapToGrid/>
        <w:spacing w:after="0"/>
        <w:rPr>
          <w:rFonts w:eastAsiaTheme="minorHAnsi" w:cs="Arial"/>
          <w:color w:val="000000"/>
          <w:sz w:val="20"/>
          <w:lang w:eastAsia="en-US"/>
        </w:rPr>
      </w:pPr>
      <w:r w:rsidRPr="00425091">
        <w:rPr>
          <w:rFonts w:eastAsiaTheme="minorHAnsi" w:cs="Arial"/>
          <w:color w:val="000000"/>
          <w:sz w:val="20"/>
          <w:lang w:eastAsia="en-US"/>
        </w:rPr>
        <w:t>Deliver</w:t>
      </w:r>
      <w:r w:rsidR="00394708" w:rsidRPr="00425091">
        <w:rPr>
          <w:rFonts w:eastAsiaTheme="minorHAnsi" w:cs="Arial"/>
          <w:color w:val="000000"/>
          <w:sz w:val="20"/>
          <w:lang w:eastAsia="en-US"/>
        </w:rPr>
        <w:t>ing</w:t>
      </w:r>
      <w:r w:rsidRPr="00425091">
        <w:rPr>
          <w:rFonts w:eastAsiaTheme="minorHAnsi" w:cs="Arial"/>
          <w:color w:val="000000"/>
          <w:sz w:val="20"/>
          <w:lang w:eastAsia="en-US"/>
        </w:rPr>
        <w:t xml:space="preserve"> information on noise induced hearing loss, instruction on the types of hearing protection in use and the areas they should be used.</w:t>
      </w:r>
    </w:p>
    <w:p w14:paraId="077EDA48" w14:textId="77777777" w:rsidR="008C5F1A" w:rsidRPr="00425091" w:rsidRDefault="008C5F1A" w:rsidP="00425091">
      <w:pPr>
        <w:pStyle w:val="ListParagraph"/>
        <w:widowControl/>
        <w:numPr>
          <w:ilvl w:val="1"/>
          <w:numId w:val="4"/>
        </w:numPr>
        <w:overflowPunct/>
        <w:snapToGrid/>
        <w:spacing w:after="0"/>
        <w:rPr>
          <w:rFonts w:eastAsiaTheme="minorHAnsi" w:cs="Arial"/>
          <w:color w:val="000000"/>
          <w:sz w:val="20"/>
          <w:lang w:eastAsia="en-US"/>
        </w:rPr>
      </w:pPr>
      <w:r w:rsidRPr="00425091">
        <w:rPr>
          <w:rFonts w:cs="Arial"/>
          <w:sz w:val="20"/>
        </w:rPr>
        <w:t>E</w:t>
      </w:r>
      <w:r w:rsidR="00394708" w:rsidRPr="00425091">
        <w:rPr>
          <w:rFonts w:cs="Arial"/>
          <w:sz w:val="20"/>
        </w:rPr>
        <w:t>nsuring</w:t>
      </w:r>
      <w:r w:rsidRPr="00425091">
        <w:rPr>
          <w:rFonts w:cs="Arial"/>
          <w:sz w:val="20"/>
        </w:rPr>
        <w:t xml:space="preserve"> noise assessments and records are made and kept.</w:t>
      </w:r>
    </w:p>
    <w:p w14:paraId="2888BC85" w14:textId="77777777" w:rsidR="00480D83" w:rsidRPr="00425091" w:rsidRDefault="008C5F1A" w:rsidP="00425091">
      <w:pPr>
        <w:pStyle w:val="ListParagraph"/>
        <w:widowControl/>
        <w:numPr>
          <w:ilvl w:val="1"/>
          <w:numId w:val="4"/>
        </w:numPr>
        <w:overflowPunct/>
        <w:snapToGrid/>
        <w:spacing w:after="0"/>
        <w:rPr>
          <w:rFonts w:eastAsiaTheme="minorHAnsi" w:cs="Arial"/>
          <w:color w:val="000000"/>
          <w:sz w:val="20"/>
          <w:lang w:eastAsia="en-US"/>
        </w:rPr>
      </w:pPr>
      <w:r w:rsidRPr="00425091">
        <w:rPr>
          <w:rFonts w:cs="Arial"/>
          <w:sz w:val="20"/>
        </w:rPr>
        <w:t>E</w:t>
      </w:r>
      <w:r w:rsidR="00394708" w:rsidRPr="00425091">
        <w:rPr>
          <w:rFonts w:cs="Arial"/>
          <w:sz w:val="20"/>
        </w:rPr>
        <w:t>nsuring</w:t>
      </w:r>
      <w:r w:rsidRPr="00425091">
        <w:rPr>
          <w:rFonts w:cs="Arial"/>
          <w:sz w:val="20"/>
        </w:rPr>
        <w:t xml:space="preserve"> adequate information, instruction and training are provided to work personnel about hazards to hearing and how to reduce the risks.</w:t>
      </w:r>
    </w:p>
    <w:p w14:paraId="20B51548" w14:textId="77777777" w:rsidR="00480D83" w:rsidRPr="00425091" w:rsidRDefault="00480D83" w:rsidP="00425091">
      <w:pPr>
        <w:pStyle w:val="ListParagraph"/>
        <w:widowControl/>
        <w:numPr>
          <w:ilvl w:val="1"/>
          <w:numId w:val="4"/>
        </w:numPr>
        <w:overflowPunct/>
        <w:snapToGrid/>
        <w:spacing w:after="0"/>
        <w:rPr>
          <w:rFonts w:eastAsiaTheme="minorHAnsi" w:cs="Arial"/>
          <w:color w:val="000000"/>
          <w:sz w:val="20"/>
          <w:lang w:eastAsia="en-US"/>
        </w:rPr>
      </w:pPr>
      <w:r w:rsidRPr="00425091">
        <w:rPr>
          <w:rFonts w:cs="Arial"/>
          <w:sz w:val="20"/>
        </w:rPr>
        <w:t>E</w:t>
      </w:r>
      <w:r w:rsidR="00394708" w:rsidRPr="00425091">
        <w:rPr>
          <w:rFonts w:cs="Arial"/>
          <w:sz w:val="20"/>
        </w:rPr>
        <w:t>nsuring</w:t>
      </w:r>
      <w:r w:rsidRPr="00425091">
        <w:rPr>
          <w:rFonts w:cs="Arial"/>
          <w:sz w:val="20"/>
        </w:rPr>
        <w:t xml:space="preserve"> that mandatory hearing protection measures are correctly identified.</w:t>
      </w:r>
    </w:p>
    <w:p w14:paraId="5DFE3243" w14:textId="77777777" w:rsidR="00480D83" w:rsidRPr="00425091" w:rsidRDefault="00480D83" w:rsidP="00425091">
      <w:pPr>
        <w:pStyle w:val="ListParagraph"/>
        <w:widowControl/>
        <w:numPr>
          <w:ilvl w:val="1"/>
          <w:numId w:val="4"/>
        </w:numPr>
        <w:overflowPunct/>
        <w:snapToGrid/>
        <w:spacing w:after="0"/>
        <w:rPr>
          <w:rFonts w:eastAsiaTheme="minorHAnsi" w:cs="Arial"/>
          <w:color w:val="000000"/>
          <w:sz w:val="20"/>
          <w:lang w:eastAsia="en-US"/>
        </w:rPr>
      </w:pPr>
      <w:r w:rsidRPr="00425091">
        <w:rPr>
          <w:rFonts w:cs="Arial"/>
          <w:sz w:val="20"/>
        </w:rPr>
        <w:t>P</w:t>
      </w:r>
      <w:r w:rsidR="00394708" w:rsidRPr="00425091">
        <w:rPr>
          <w:rFonts w:cs="Arial"/>
          <w:sz w:val="20"/>
        </w:rPr>
        <w:t>roviding</w:t>
      </w:r>
      <w:r w:rsidRPr="00425091">
        <w:rPr>
          <w:rFonts w:cs="Arial"/>
          <w:sz w:val="20"/>
        </w:rPr>
        <w:t xml:space="preserve"> advice and guidance to members of the workforce on the selection, use and maintenance of hearing protection.</w:t>
      </w:r>
    </w:p>
    <w:p w14:paraId="7BDB1CA3" w14:textId="77777777" w:rsidR="00394708" w:rsidRPr="00425091" w:rsidRDefault="00394708" w:rsidP="00425091">
      <w:pPr>
        <w:pStyle w:val="ListParagraph"/>
        <w:widowControl/>
        <w:numPr>
          <w:ilvl w:val="1"/>
          <w:numId w:val="4"/>
        </w:numPr>
        <w:overflowPunct/>
        <w:snapToGrid/>
        <w:spacing w:after="0"/>
        <w:rPr>
          <w:rFonts w:eastAsiaTheme="minorHAnsi" w:cs="Arial"/>
          <w:color w:val="000000"/>
          <w:sz w:val="20"/>
          <w:lang w:eastAsia="en-US"/>
        </w:rPr>
      </w:pPr>
      <w:r w:rsidRPr="00425091">
        <w:rPr>
          <w:rFonts w:eastAsiaTheme="minorHAnsi" w:cs="Arial"/>
          <w:color w:val="000000"/>
          <w:sz w:val="20"/>
          <w:lang w:eastAsia="en-US"/>
        </w:rPr>
        <w:t>The set-up of regular audiometry occupational health monitoring for all workshop based employees.</w:t>
      </w:r>
    </w:p>
    <w:p w14:paraId="1FE6936D" w14:textId="77777777" w:rsidR="00CD146F" w:rsidRPr="00425091" w:rsidRDefault="00CD146F" w:rsidP="00425091">
      <w:pPr>
        <w:widowControl/>
        <w:overflowPunct/>
        <w:snapToGrid/>
        <w:spacing w:after="0"/>
        <w:rPr>
          <w:rFonts w:eastAsiaTheme="minorHAnsi" w:cs="Arial"/>
          <w:sz w:val="20"/>
          <w:lang w:eastAsia="en-US"/>
        </w:rPr>
      </w:pPr>
    </w:p>
    <w:p w14:paraId="6BB279F6" w14:textId="77777777" w:rsidR="00CD146F" w:rsidRPr="00425091" w:rsidRDefault="00CD146F" w:rsidP="00425091">
      <w:pPr>
        <w:pStyle w:val="ListParagraph"/>
        <w:widowControl/>
        <w:numPr>
          <w:ilvl w:val="0"/>
          <w:numId w:val="2"/>
        </w:numPr>
        <w:overflowPunct/>
        <w:snapToGrid/>
        <w:spacing w:after="0"/>
        <w:rPr>
          <w:rFonts w:eastAsiaTheme="minorHAnsi" w:cs="Arial"/>
          <w:sz w:val="20"/>
          <w:lang w:eastAsia="en-US"/>
        </w:rPr>
      </w:pPr>
      <w:r w:rsidRPr="00425091">
        <w:rPr>
          <w:rFonts w:eastAsiaTheme="minorHAnsi" w:cs="Arial"/>
          <w:b/>
          <w:sz w:val="20"/>
          <w:lang w:eastAsia="en-US"/>
        </w:rPr>
        <w:t xml:space="preserve">Operations Managers </w:t>
      </w:r>
      <w:r w:rsidR="00480D83" w:rsidRPr="00425091">
        <w:rPr>
          <w:rFonts w:eastAsiaTheme="minorHAnsi" w:cs="Arial"/>
          <w:sz w:val="20"/>
          <w:lang w:eastAsia="en-US"/>
        </w:rPr>
        <w:t>are responsible for</w:t>
      </w:r>
      <w:r w:rsidRPr="00425091">
        <w:rPr>
          <w:rFonts w:eastAsiaTheme="minorHAnsi" w:cs="Arial"/>
          <w:sz w:val="20"/>
          <w:lang w:eastAsia="en-US"/>
        </w:rPr>
        <w:t>:</w:t>
      </w:r>
    </w:p>
    <w:p w14:paraId="38FDC981" w14:textId="77777777" w:rsidR="00BD0A65" w:rsidRPr="00BD0A65" w:rsidRDefault="00BD0A65" w:rsidP="00425091">
      <w:pPr>
        <w:widowControl/>
        <w:overflowPunct/>
        <w:snapToGrid/>
        <w:spacing w:after="0"/>
        <w:rPr>
          <w:rFonts w:eastAsiaTheme="minorHAnsi" w:cs="Arial"/>
          <w:color w:val="000000"/>
          <w:sz w:val="20"/>
          <w:lang w:eastAsia="en-US"/>
        </w:rPr>
      </w:pPr>
    </w:p>
    <w:p w14:paraId="7B282C82" w14:textId="77777777" w:rsidR="008C5F1A" w:rsidRPr="00425091" w:rsidRDefault="008C5F1A" w:rsidP="00425091">
      <w:pPr>
        <w:pStyle w:val="ListParagraph"/>
        <w:widowControl/>
        <w:numPr>
          <w:ilvl w:val="1"/>
          <w:numId w:val="6"/>
        </w:numPr>
        <w:overflowPunct/>
        <w:snapToGrid/>
        <w:spacing w:after="0"/>
        <w:rPr>
          <w:rFonts w:eastAsiaTheme="minorHAnsi" w:cs="Arial"/>
          <w:color w:val="000000"/>
          <w:sz w:val="20"/>
          <w:lang w:eastAsia="en-US"/>
        </w:rPr>
      </w:pPr>
      <w:r w:rsidRPr="00425091">
        <w:rPr>
          <w:rFonts w:eastAsiaTheme="minorHAnsi" w:cs="Arial"/>
          <w:color w:val="000000"/>
          <w:sz w:val="20"/>
          <w:lang w:eastAsia="en-US"/>
        </w:rPr>
        <w:t>Via</w:t>
      </w:r>
      <w:r w:rsidR="00BD0A65" w:rsidRPr="00425091">
        <w:rPr>
          <w:rFonts w:eastAsiaTheme="minorHAnsi" w:cs="Arial"/>
          <w:color w:val="000000"/>
          <w:sz w:val="20"/>
          <w:lang w:eastAsia="en-US"/>
        </w:rPr>
        <w:t xml:space="preserve"> effective implementation of this procedure, managing the risks associated with noise in the workplace</w:t>
      </w:r>
      <w:r w:rsidRPr="00425091">
        <w:rPr>
          <w:rFonts w:eastAsiaTheme="minorHAnsi" w:cs="Arial"/>
          <w:color w:val="000000"/>
          <w:sz w:val="20"/>
          <w:lang w:eastAsia="en-US"/>
        </w:rPr>
        <w:t>.</w:t>
      </w:r>
    </w:p>
    <w:p w14:paraId="4F405E7A" w14:textId="77777777" w:rsidR="00480D83" w:rsidRPr="00425091" w:rsidRDefault="008C5F1A" w:rsidP="00425091">
      <w:pPr>
        <w:pStyle w:val="ListParagraph"/>
        <w:widowControl/>
        <w:numPr>
          <w:ilvl w:val="1"/>
          <w:numId w:val="6"/>
        </w:numPr>
        <w:overflowPunct/>
        <w:snapToGrid/>
        <w:spacing w:after="0"/>
        <w:rPr>
          <w:rFonts w:eastAsiaTheme="minorHAnsi" w:cs="Arial"/>
          <w:color w:val="000000"/>
          <w:sz w:val="20"/>
          <w:lang w:eastAsia="en-US"/>
        </w:rPr>
      </w:pPr>
      <w:r w:rsidRPr="00425091">
        <w:rPr>
          <w:rFonts w:cs="Arial"/>
          <w:sz w:val="20"/>
        </w:rPr>
        <w:t>E</w:t>
      </w:r>
      <w:r w:rsidR="00480D83" w:rsidRPr="00425091">
        <w:rPr>
          <w:rFonts w:cs="Arial"/>
          <w:sz w:val="20"/>
        </w:rPr>
        <w:t>nsuring</w:t>
      </w:r>
      <w:r w:rsidRPr="00425091">
        <w:rPr>
          <w:rFonts w:cs="Arial"/>
          <w:sz w:val="20"/>
        </w:rPr>
        <w:t xml:space="preserve"> that supervisory staff under their control are familiar with their duties described in this procedure.</w:t>
      </w:r>
    </w:p>
    <w:p w14:paraId="20294BDA" w14:textId="3457E002" w:rsidR="00425091" w:rsidRPr="00812625" w:rsidRDefault="00480D83" w:rsidP="00425091">
      <w:pPr>
        <w:pStyle w:val="ListParagraph"/>
        <w:widowControl/>
        <w:numPr>
          <w:ilvl w:val="1"/>
          <w:numId w:val="6"/>
        </w:numPr>
        <w:overflowPunct/>
        <w:snapToGrid/>
        <w:spacing w:after="0"/>
        <w:rPr>
          <w:rFonts w:eastAsiaTheme="minorHAnsi" w:cs="Arial"/>
          <w:color w:val="000000"/>
          <w:sz w:val="20"/>
          <w:lang w:eastAsia="en-US"/>
        </w:rPr>
      </w:pPr>
      <w:r w:rsidRPr="00425091">
        <w:rPr>
          <w:rFonts w:eastAsiaTheme="minorHAnsi" w:cs="Arial"/>
          <w:color w:val="000000"/>
          <w:sz w:val="20"/>
          <w:lang w:eastAsia="en-US"/>
        </w:rPr>
        <w:t>E</w:t>
      </w:r>
      <w:r w:rsidR="00394708" w:rsidRPr="00425091">
        <w:rPr>
          <w:rFonts w:eastAsiaTheme="minorHAnsi" w:cs="Arial"/>
          <w:color w:val="000000"/>
          <w:sz w:val="20"/>
          <w:lang w:eastAsia="en-US"/>
        </w:rPr>
        <w:t>nsuring</w:t>
      </w:r>
      <w:r w:rsidRPr="00425091">
        <w:rPr>
          <w:rFonts w:eastAsiaTheme="minorHAnsi" w:cs="Arial"/>
          <w:color w:val="000000"/>
          <w:sz w:val="20"/>
          <w:lang w:eastAsia="en-US"/>
        </w:rPr>
        <w:t xml:space="preserve"> adequate hearing protection is provided</w:t>
      </w:r>
      <w:r w:rsidR="00425091">
        <w:rPr>
          <w:rFonts w:eastAsiaTheme="minorHAnsi" w:cs="Arial"/>
          <w:color w:val="000000"/>
          <w:sz w:val="20"/>
          <w:lang w:eastAsia="en-US"/>
        </w:rPr>
        <w:t>.</w:t>
      </w:r>
    </w:p>
    <w:p w14:paraId="69FBAEA9" w14:textId="77777777" w:rsidR="0009265E" w:rsidRPr="00425091" w:rsidRDefault="0009265E" w:rsidP="00425091">
      <w:pPr>
        <w:widowControl/>
        <w:overflowPunct/>
        <w:snapToGrid/>
        <w:spacing w:after="0"/>
        <w:rPr>
          <w:rFonts w:eastAsiaTheme="minorHAnsi" w:cs="Arial"/>
          <w:sz w:val="20"/>
          <w:lang w:eastAsia="en-US"/>
        </w:rPr>
      </w:pPr>
    </w:p>
    <w:p w14:paraId="77687B5B" w14:textId="77777777" w:rsidR="00CD146F" w:rsidRPr="00425091" w:rsidRDefault="00CD146F" w:rsidP="00425091">
      <w:pPr>
        <w:pStyle w:val="ListParagraph"/>
        <w:widowControl/>
        <w:numPr>
          <w:ilvl w:val="0"/>
          <w:numId w:val="2"/>
        </w:numPr>
        <w:overflowPunct/>
        <w:snapToGrid/>
        <w:spacing w:after="0"/>
        <w:rPr>
          <w:rFonts w:eastAsiaTheme="minorHAnsi" w:cs="Arial"/>
          <w:sz w:val="20"/>
          <w:lang w:eastAsia="en-US"/>
        </w:rPr>
      </w:pPr>
      <w:r w:rsidRPr="00425091">
        <w:rPr>
          <w:rFonts w:eastAsiaTheme="minorHAnsi" w:cs="Arial"/>
          <w:b/>
          <w:sz w:val="20"/>
          <w:lang w:eastAsia="en-US"/>
        </w:rPr>
        <w:t xml:space="preserve">Site Foremen/Chargehands </w:t>
      </w:r>
      <w:r w:rsidRPr="00425091">
        <w:rPr>
          <w:rFonts w:eastAsiaTheme="minorHAnsi" w:cs="Arial"/>
          <w:sz w:val="20"/>
          <w:lang w:eastAsia="en-US"/>
        </w:rPr>
        <w:t xml:space="preserve">are </w:t>
      </w:r>
      <w:r w:rsidR="00394708" w:rsidRPr="00425091">
        <w:rPr>
          <w:rFonts w:eastAsiaTheme="minorHAnsi" w:cs="Arial"/>
          <w:sz w:val="20"/>
          <w:lang w:eastAsia="en-US"/>
        </w:rPr>
        <w:t>responsible for</w:t>
      </w:r>
      <w:r w:rsidRPr="00425091">
        <w:rPr>
          <w:rFonts w:eastAsiaTheme="minorHAnsi" w:cs="Arial"/>
          <w:sz w:val="20"/>
          <w:lang w:eastAsia="en-US"/>
        </w:rPr>
        <w:t>:</w:t>
      </w:r>
    </w:p>
    <w:p w14:paraId="7E515CD3" w14:textId="77777777" w:rsidR="00CD146F" w:rsidRPr="00425091" w:rsidRDefault="00CD146F" w:rsidP="00425091">
      <w:pPr>
        <w:widowControl/>
        <w:overflowPunct/>
        <w:snapToGrid/>
        <w:spacing w:after="0"/>
        <w:rPr>
          <w:rFonts w:eastAsiaTheme="minorHAnsi" w:cs="Arial"/>
          <w:sz w:val="20"/>
          <w:lang w:eastAsia="en-US"/>
        </w:rPr>
      </w:pPr>
    </w:p>
    <w:p w14:paraId="1262F3C8" w14:textId="77777777" w:rsidR="00394708" w:rsidRPr="00425091" w:rsidRDefault="00480D83" w:rsidP="00425091">
      <w:pPr>
        <w:pStyle w:val="ListParagraph"/>
        <w:widowControl/>
        <w:numPr>
          <w:ilvl w:val="0"/>
          <w:numId w:val="5"/>
        </w:numPr>
        <w:overflowPunct/>
        <w:snapToGrid/>
        <w:spacing w:after="0"/>
        <w:rPr>
          <w:rFonts w:eastAsiaTheme="minorHAnsi" w:cs="Arial"/>
          <w:sz w:val="20"/>
          <w:lang w:eastAsia="en-US"/>
        </w:rPr>
      </w:pPr>
      <w:r w:rsidRPr="00425091">
        <w:rPr>
          <w:rFonts w:cs="Arial"/>
          <w:sz w:val="20"/>
        </w:rPr>
        <w:t>E</w:t>
      </w:r>
      <w:r w:rsidR="00394708" w:rsidRPr="00425091">
        <w:rPr>
          <w:rFonts w:cs="Arial"/>
          <w:sz w:val="20"/>
        </w:rPr>
        <w:t>nsuring</w:t>
      </w:r>
      <w:r w:rsidR="008C5F1A" w:rsidRPr="00425091">
        <w:rPr>
          <w:rFonts w:cs="Arial"/>
          <w:sz w:val="20"/>
        </w:rPr>
        <w:t xml:space="preserve"> hearing protection area signs are properly displayed and hearing protection is worn in designated areas</w:t>
      </w:r>
      <w:r w:rsidR="00425091">
        <w:rPr>
          <w:rFonts w:cs="Arial"/>
          <w:sz w:val="20"/>
        </w:rPr>
        <w:t>.</w:t>
      </w:r>
    </w:p>
    <w:p w14:paraId="792EED22" w14:textId="77777777" w:rsidR="00480D83" w:rsidRPr="00425091" w:rsidRDefault="00394708" w:rsidP="00425091">
      <w:pPr>
        <w:pStyle w:val="ListParagraph"/>
        <w:widowControl/>
        <w:numPr>
          <w:ilvl w:val="0"/>
          <w:numId w:val="5"/>
        </w:numPr>
        <w:overflowPunct/>
        <w:snapToGrid/>
        <w:spacing w:after="0"/>
        <w:rPr>
          <w:rFonts w:eastAsiaTheme="minorHAnsi" w:cs="Arial"/>
          <w:sz w:val="20"/>
          <w:lang w:eastAsia="en-US"/>
        </w:rPr>
      </w:pPr>
      <w:r w:rsidRPr="00425091">
        <w:rPr>
          <w:rFonts w:eastAsiaTheme="minorHAnsi" w:cs="Arial"/>
          <w:color w:val="000000"/>
          <w:sz w:val="20"/>
          <w:lang w:eastAsia="en-US"/>
        </w:rPr>
        <w:t>Ensuring adequate hearing protection is provided</w:t>
      </w:r>
      <w:r w:rsidR="0009265E" w:rsidRPr="00425091">
        <w:rPr>
          <w:rFonts w:eastAsiaTheme="minorHAnsi" w:cs="Arial"/>
          <w:color w:val="000000"/>
          <w:sz w:val="20"/>
          <w:lang w:eastAsia="en-US"/>
        </w:rPr>
        <w:t>.</w:t>
      </w:r>
    </w:p>
    <w:p w14:paraId="184C3B5F" w14:textId="77777777" w:rsidR="00480D83" w:rsidRPr="00425091" w:rsidRDefault="00480D83" w:rsidP="00425091">
      <w:pPr>
        <w:widowControl/>
        <w:overflowPunct/>
        <w:snapToGrid/>
        <w:spacing w:after="0"/>
        <w:ind w:left="360"/>
        <w:rPr>
          <w:rFonts w:eastAsiaTheme="minorHAnsi" w:cs="Arial"/>
          <w:sz w:val="20"/>
          <w:lang w:eastAsia="en-US"/>
        </w:rPr>
      </w:pPr>
    </w:p>
    <w:p w14:paraId="3F8E7577" w14:textId="77777777" w:rsidR="00CD146F" w:rsidRPr="00425091" w:rsidRDefault="00CD146F" w:rsidP="00425091">
      <w:pPr>
        <w:pStyle w:val="ListParagraph"/>
        <w:widowControl/>
        <w:numPr>
          <w:ilvl w:val="0"/>
          <w:numId w:val="2"/>
        </w:numPr>
        <w:overflowPunct/>
        <w:snapToGrid/>
        <w:spacing w:after="0"/>
        <w:rPr>
          <w:rFonts w:eastAsiaTheme="minorHAnsi" w:cs="Arial"/>
          <w:sz w:val="20"/>
          <w:lang w:eastAsia="en-US"/>
        </w:rPr>
      </w:pPr>
      <w:r w:rsidRPr="00425091">
        <w:rPr>
          <w:rFonts w:eastAsiaTheme="minorHAnsi" w:cs="Arial"/>
          <w:b/>
          <w:sz w:val="20"/>
          <w:lang w:eastAsia="en-US"/>
        </w:rPr>
        <w:t xml:space="preserve">All employees </w:t>
      </w:r>
      <w:r w:rsidRPr="00425091">
        <w:rPr>
          <w:rFonts w:eastAsiaTheme="minorHAnsi" w:cs="Arial"/>
          <w:sz w:val="20"/>
          <w:lang w:eastAsia="en-US"/>
        </w:rPr>
        <w:t>are required to:</w:t>
      </w:r>
    </w:p>
    <w:p w14:paraId="573D3AC8" w14:textId="77777777" w:rsidR="00480D83" w:rsidRPr="00425091" w:rsidRDefault="00480D83" w:rsidP="00425091">
      <w:pPr>
        <w:widowControl/>
        <w:overflowPunct/>
        <w:snapToGrid/>
        <w:spacing w:after="0"/>
        <w:rPr>
          <w:rFonts w:eastAsiaTheme="minorHAnsi" w:cs="Arial"/>
          <w:color w:val="000000"/>
          <w:sz w:val="20"/>
          <w:lang w:eastAsia="en-US"/>
        </w:rPr>
      </w:pPr>
    </w:p>
    <w:p w14:paraId="630501B7" w14:textId="77777777" w:rsidR="00480D83" w:rsidRPr="00425091" w:rsidRDefault="00480D83" w:rsidP="00425091">
      <w:pPr>
        <w:pStyle w:val="Default"/>
        <w:numPr>
          <w:ilvl w:val="0"/>
          <w:numId w:val="5"/>
        </w:numPr>
        <w:jc w:val="both"/>
        <w:rPr>
          <w:rFonts w:ascii="Arial" w:hAnsi="Arial" w:cs="Arial"/>
          <w:sz w:val="20"/>
          <w:szCs w:val="20"/>
        </w:rPr>
      </w:pPr>
      <w:r w:rsidRPr="00425091">
        <w:rPr>
          <w:rFonts w:ascii="Arial" w:hAnsi="Arial" w:cs="Arial"/>
          <w:sz w:val="20"/>
          <w:szCs w:val="20"/>
        </w:rPr>
        <w:t>Comply with noise and hearing related notices and instructions</w:t>
      </w:r>
      <w:r w:rsidR="00394708" w:rsidRPr="00425091">
        <w:rPr>
          <w:rFonts w:ascii="Arial" w:hAnsi="Arial" w:cs="Arial"/>
          <w:sz w:val="20"/>
          <w:szCs w:val="20"/>
        </w:rPr>
        <w:t>.</w:t>
      </w:r>
    </w:p>
    <w:p w14:paraId="521FBB5F" w14:textId="77777777" w:rsidR="00480D83" w:rsidRPr="00425091" w:rsidRDefault="00480D83" w:rsidP="00425091">
      <w:pPr>
        <w:pStyle w:val="ListParagraph"/>
        <w:widowControl/>
        <w:numPr>
          <w:ilvl w:val="0"/>
          <w:numId w:val="5"/>
        </w:numPr>
        <w:overflowPunct/>
        <w:snapToGrid/>
        <w:spacing w:after="0"/>
        <w:rPr>
          <w:rFonts w:eastAsiaTheme="minorHAnsi" w:cs="Arial"/>
          <w:color w:val="000000"/>
          <w:sz w:val="20"/>
          <w:lang w:eastAsia="en-US"/>
        </w:rPr>
      </w:pPr>
      <w:r w:rsidRPr="00425091">
        <w:rPr>
          <w:rFonts w:eastAsiaTheme="minorHAnsi" w:cs="Arial"/>
          <w:color w:val="000000"/>
          <w:sz w:val="20"/>
          <w:lang w:eastAsia="en-US"/>
        </w:rPr>
        <w:t>Use hearing protection and other protective equipment provided and report any defects to their Supervisor/ Foreman.</w:t>
      </w:r>
    </w:p>
    <w:p w14:paraId="266408F3" w14:textId="77777777" w:rsidR="00480D83" w:rsidRPr="00425091" w:rsidRDefault="00480D83" w:rsidP="00425091">
      <w:pPr>
        <w:widowControl/>
        <w:overflowPunct/>
        <w:snapToGrid/>
        <w:spacing w:after="0"/>
        <w:ind w:left="1080"/>
        <w:rPr>
          <w:rFonts w:eastAsiaTheme="minorHAnsi" w:cs="Arial"/>
          <w:color w:val="000000"/>
          <w:sz w:val="20"/>
          <w:lang w:eastAsia="en-US"/>
        </w:rPr>
      </w:pPr>
    </w:p>
    <w:p w14:paraId="66B81928" w14:textId="77777777" w:rsidR="00453D08" w:rsidRPr="00425091" w:rsidRDefault="00453D08" w:rsidP="00425091">
      <w:pPr>
        <w:widowControl/>
        <w:overflowPunct/>
        <w:snapToGrid/>
        <w:spacing w:after="0"/>
        <w:rPr>
          <w:rFonts w:eastAsiaTheme="minorHAnsi" w:cs="Arial"/>
          <w:sz w:val="20"/>
          <w:lang w:eastAsia="en-US"/>
        </w:rPr>
      </w:pPr>
    </w:p>
    <w:p w14:paraId="3FAA0D4A" w14:textId="2F5A5EC2" w:rsidR="0009265E" w:rsidRPr="00101330" w:rsidRDefault="0009265E" w:rsidP="00101330">
      <w:pPr>
        <w:pStyle w:val="ListParagraph"/>
        <w:numPr>
          <w:ilvl w:val="0"/>
          <w:numId w:val="20"/>
        </w:numPr>
        <w:spacing w:after="0"/>
        <w:rPr>
          <w:rFonts w:cs="Arial"/>
          <w:b/>
          <w:bCs/>
          <w:szCs w:val="22"/>
          <w:u w:val="single"/>
        </w:rPr>
      </w:pPr>
      <w:r w:rsidRPr="00101330">
        <w:rPr>
          <w:rFonts w:cs="Arial"/>
          <w:b/>
          <w:bCs/>
          <w:szCs w:val="22"/>
          <w:u w:val="single"/>
        </w:rPr>
        <w:t>DEFINITIONS</w:t>
      </w:r>
    </w:p>
    <w:p w14:paraId="162A6201" w14:textId="77777777" w:rsidR="00812625" w:rsidRDefault="00812625" w:rsidP="00425091">
      <w:pPr>
        <w:widowControl/>
        <w:overflowPunct/>
        <w:snapToGrid/>
        <w:spacing w:before="120" w:after="0"/>
        <w:rPr>
          <w:rFonts w:eastAsiaTheme="minorHAnsi" w:cs="Arial"/>
          <w:b/>
          <w:color w:val="000000"/>
          <w:sz w:val="20"/>
          <w:lang w:eastAsia="en-US"/>
        </w:rPr>
      </w:pPr>
    </w:p>
    <w:p w14:paraId="3C8C44E3" w14:textId="664F9595" w:rsidR="0009265E" w:rsidRDefault="0009265E" w:rsidP="00812625">
      <w:pPr>
        <w:widowControl/>
        <w:overflowPunct/>
        <w:snapToGrid/>
        <w:spacing w:after="0"/>
        <w:rPr>
          <w:rFonts w:eastAsiaTheme="minorHAnsi" w:cs="Arial"/>
          <w:b/>
          <w:color w:val="000000"/>
          <w:sz w:val="20"/>
          <w:lang w:eastAsia="en-US"/>
        </w:rPr>
      </w:pPr>
      <w:r w:rsidRPr="0009265E">
        <w:rPr>
          <w:rFonts w:eastAsiaTheme="minorHAnsi" w:cs="Arial"/>
          <w:b/>
          <w:color w:val="000000"/>
          <w:sz w:val="20"/>
          <w:lang w:eastAsia="en-US"/>
        </w:rPr>
        <w:t>Competent Person</w:t>
      </w:r>
    </w:p>
    <w:p w14:paraId="6123007B" w14:textId="77777777" w:rsidR="00FD1565" w:rsidRPr="0009265E" w:rsidRDefault="00FD1565" w:rsidP="00425091">
      <w:pPr>
        <w:widowControl/>
        <w:overflowPunct/>
        <w:snapToGrid/>
        <w:spacing w:before="120" w:after="0"/>
        <w:rPr>
          <w:rFonts w:eastAsiaTheme="minorHAnsi" w:cs="Arial"/>
          <w:color w:val="000000"/>
          <w:sz w:val="20"/>
          <w:lang w:eastAsia="en-US"/>
        </w:rPr>
      </w:pPr>
    </w:p>
    <w:p w14:paraId="6C3B8CE8" w14:textId="77777777" w:rsidR="0009265E" w:rsidRPr="00425091" w:rsidRDefault="0009265E" w:rsidP="00425091">
      <w:pPr>
        <w:pStyle w:val="ListParagraph"/>
        <w:widowControl/>
        <w:numPr>
          <w:ilvl w:val="0"/>
          <w:numId w:val="9"/>
        </w:numPr>
        <w:overflowPunct/>
        <w:snapToGrid/>
        <w:spacing w:after="0"/>
        <w:rPr>
          <w:rFonts w:eastAsiaTheme="minorHAnsi" w:cs="Arial"/>
          <w:color w:val="000000"/>
          <w:sz w:val="20"/>
          <w:lang w:eastAsia="en-US"/>
        </w:rPr>
      </w:pPr>
      <w:r w:rsidRPr="00425091">
        <w:rPr>
          <w:rFonts w:eastAsiaTheme="minorHAnsi" w:cs="Arial"/>
          <w:color w:val="000000"/>
          <w:sz w:val="20"/>
          <w:lang w:eastAsia="en-US"/>
        </w:rPr>
        <w:t>For measuring – the person who has the relevant skills, knowledge and experience to undertake measurements in your particular working environment.</w:t>
      </w:r>
    </w:p>
    <w:p w14:paraId="43999552" w14:textId="65EB08A4" w:rsidR="0009265E" w:rsidRPr="00425091" w:rsidRDefault="0009265E" w:rsidP="00425091">
      <w:pPr>
        <w:pStyle w:val="ListParagraph"/>
        <w:widowControl/>
        <w:numPr>
          <w:ilvl w:val="0"/>
          <w:numId w:val="9"/>
        </w:numPr>
        <w:overflowPunct/>
        <w:snapToGrid/>
        <w:spacing w:after="0"/>
        <w:rPr>
          <w:rFonts w:eastAsiaTheme="minorHAnsi" w:cs="Arial"/>
          <w:color w:val="000000"/>
          <w:sz w:val="20"/>
          <w:lang w:eastAsia="en-US"/>
        </w:rPr>
      </w:pPr>
      <w:r w:rsidRPr="00425091">
        <w:rPr>
          <w:rFonts w:eastAsiaTheme="minorHAnsi" w:cs="Arial"/>
          <w:color w:val="000000"/>
          <w:sz w:val="20"/>
          <w:lang w:eastAsia="en-US"/>
        </w:rPr>
        <w:t xml:space="preserve">For audiometry - the person performing the tests should have appropriate training so that testing is carried out in a repeatable and accurate manner. An outside contractor will be sourced to carry out this testing on behalf of </w:t>
      </w:r>
      <w:ins w:id="16" w:author="Julie McKee" w:date="2019-11-25T11:51:00Z">
        <w:r w:rsidR="00E22CFD">
          <w:rPr>
            <w:rFonts w:eastAsiaTheme="minorHAnsi" w:cs="Arial"/>
            <w:sz w:val="20"/>
            <w:lang w:eastAsia="en-US"/>
          </w:rPr>
          <w:t>[COMPANY NAME]</w:t>
        </w:r>
      </w:ins>
      <w:del w:id="17" w:author="Julie McKee" w:date="2019-11-25T11:51:00Z">
        <w:r w:rsidRPr="00425091" w:rsidDel="00E22CFD">
          <w:rPr>
            <w:rFonts w:eastAsiaTheme="minorHAnsi" w:cs="Arial"/>
            <w:color w:val="000000"/>
            <w:sz w:val="20"/>
            <w:lang w:eastAsia="en-US"/>
          </w:rPr>
          <w:delText>DMS</w:delText>
        </w:r>
      </w:del>
      <w:r w:rsidRPr="00425091">
        <w:rPr>
          <w:rFonts w:eastAsiaTheme="minorHAnsi" w:cs="Arial"/>
          <w:color w:val="000000"/>
          <w:sz w:val="20"/>
          <w:lang w:eastAsia="en-US"/>
        </w:rPr>
        <w:t>.</w:t>
      </w:r>
    </w:p>
    <w:p w14:paraId="76023A23" w14:textId="77777777" w:rsidR="0009265E" w:rsidRPr="00425091" w:rsidRDefault="0009265E" w:rsidP="00425091">
      <w:pPr>
        <w:pStyle w:val="ListParagraph"/>
        <w:widowControl/>
        <w:overflowPunct/>
        <w:snapToGrid/>
        <w:spacing w:after="0"/>
        <w:rPr>
          <w:rFonts w:eastAsiaTheme="minorHAnsi" w:cs="Arial"/>
          <w:color w:val="000000"/>
          <w:sz w:val="20"/>
          <w:lang w:eastAsia="en-US"/>
        </w:rPr>
      </w:pPr>
    </w:p>
    <w:p w14:paraId="4E7D3844" w14:textId="77777777" w:rsidR="0009265E" w:rsidRPr="00425091" w:rsidRDefault="0009265E" w:rsidP="00425091">
      <w:pPr>
        <w:widowControl/>
        <w:overflowPunct/>
        <w:snapToGrid/>
        <w:spacing w:after="0"/>
        <w:rPr>
          <w:rFonts w:eastAsiaTheme="minorHAnsi" w:cs="Arial"/>
          <w:b/>
          <w:color w:val="000000"/>
          <w:sz w:val="20"/>
          <w:lang w:eastAsia="en-US"/>
        </w:rPr>
      </w:pPr>
      <w:r w:rsidRPr="00425091">
        <w:rPr>
          <w:rFonts w:eastAsiaTheme="minorHAnsi" w:cs="Arial"/>
          <w:b/>
          <w:color w:val="000000"/>
          <w:sz w:val="20"/>
          <w:lang w:eastAsia="en-US"/>
        </w:rPr>
        <w:t>Noise</w:t>
      </w:r>
    </w:p>
    <w:p w14:paraId="34E463BE" w14:textId="77777777" w:rsidR="0009265E" w:rsidRPr="00425091" w:rsidRDefault="0009265E" w:rsidP="00425091">
      <w:pPr>
        <w:widowControl/>
        <w:overflowPunct/>
        <w:snapToGrid/>
        <w:spacing w:after="0"/>
        <w:rPr>
          <w:rFonts w:eastAsiaTheme="minorHAnsi" w:cs="Arial"/>
          <w:color w:val="000000"/>
          <w:sz w:val="20"/>
          <w:lang w:eastAsia="en-US"/>
        </w:rPr>
      </w:pPr>
      <w:r w:rsidRPr="0009265E">
        <w:rPr>
          <w:rFonts w:eastAsiaTheme="minorHAnsi" w:cs="Arial"/>
          <w:color w:val="000000"/>
          <w:sz w:val="20"/>
          <w:lang w:eastAsia="en-US"/>
        </w:rPr>
        <w:t>Noise is unwanted sound, which in some circumstances is likely to be hazardous to health.</w:t>
      </w:r>
    </w:p>
    <w:p w14:paraId="38D33E19" w14:textId="77777777" w:rsidR="0009265E" w:rsidRPr="0009265E" w:rsidRDefault="0009265E" w:rsidP="00425091">
      <w:pPr>
        <w:widowControl/>
        <w:overflowPunct/>
        <w:snapToGrid/>
        <w:spacing w:before="120" w:after="0"/>
        <w:rPr>
          <w:rFonts w:eastAsiaTheme="minorHAnsi" w:cs="Arial"/>
          <w:color w:val="000000"/>
          <w:sz w:val="20"/>
          <w:lang w:eastAsia="en-US"/>
        </w:rPr>
      </w:pPr>
    </w:p>
    <w:p w14:paraId="1B022944" w14:textId="77777777" w:rsidR="0009265E" w:rsidRPr="00425091" w:rsidRDefault="0009265E" w:rsidP="00425091">
      <w:pPr>
        <w:widowControl/>
        <w:overflowPunct/>
        <w:snapToGrid/>
        <w:spacing w:after="0"/>
        <w:rPr>
          <w:rFonts w:eastAsiaTheme="minorHAnsi" w:cs="Arial"/>
          <w:b/>
          <w:color w:val="000000"/>
          <w:sz w:val="20"/>
          <w:lang w:eastAsia="en-US"/>
        </w:rPr>
      </w:pPr>
      <w:r w:rsidRPr="00425091">
        <w:rPr>
          <w:rFonts w:eastAsiaTheme="minorHAnsi" w:cs="Arial"/>
          <w:b/>
          <w:color w:val="000000"/>
          <w:sz w:val="20"/>
          <w:lang w:eastAsia="en-US"/>
        </w:rPr>
        <w:t>Noise Induced Hearing Loss (NIHL)</w:t>
      </w:r>
    </w:p>
    <w:p w14:paraId="3CF5C38F" w14:textId="77777777" w:rsidR="0009265E" w:rsidRPr="00425091" w:rsidRDefault="0009265E" w:rsidP="00425091">
      <w:pPr>
        <w:widowControl/>
        <w:overflowPunct/>
        <w:snapToGrid/>
        <w:spacing w:after="0"/>
        <w:rPr>
          <w:rFonts w:eastAsiaTheme="minorHAnsi" w:cs="Arial"/>
          <w:color w:val="000000"/>
          <w:sz w:val="20"/>
          <w:lang w:eastAsia="en-US"/>
        </w:rPr>
      </w:pPr>
      <w:r w:rsidRPr="00425091">
        <w:rPr>
          <w:rFonts w:eastAsiaTheme="minorHAnsi" w:cs="Arial"/>
          <w:color w:val="000000"/>
          <w:sz w:val="20"/>
          <w:lang w:eastAsia="en-US"/>
        </w:rPr>
        <w:t>Degrees of deafness caused by exposure to high levels of noise. It is closely associated with prolonged exposure to higher noise levels found in the workplace.</w:t>
      </w:r>
    </w:p>
    <w:p w14:paraId="3B5C2515" w14:textId="77777777" w:rsidR="0009265E" w:rsidRPr="00425091" w:rsidRDefault="0009265E" w:rsidP="00425091">
      <w:pPr>
        <w:widowControl/>
        <w:overflowPunct/>
        <w:snapToGrid/>
        <w:spacing w:after="0"/>
        <w:rPr>
          <w:rFonts w:eastAsiaTheme="minorHAnsi" w:cs="Arial"/>
          <w:color w:val="000000"/>
          <w:sz w:val="20"/>
          <w:lang w:eastAsia="en-US"/>
        </w:rPr>
      </w:pPr>
    </w:p>
    <w:p w14:paraId="59077231" w14:textId="77777777" w:rsidR="0009265E" w:rsidRPr="00425091" w:rsidRDefault="0009265E" w:rsidP="00425091">
      <w:pPr>
        <w:widowControl/>
        <w:overflowPunct/>
        <w:snapToGrid/>
        <w:spacing w:after="0"/>
        <w:rPr>
          <w:rFonts w:eastAsiaTheme="minorHAnsi" w:cs="Arial"/>
          <w:color w:val="000000"/>
          <w:sz w:val="20"/>
          <w:lang w:eastAsia="en-US"/>
        </w:rPr>
      </w:pPr>
    </w:p>
    <w:p w14:paraId="0DB49A4B" w14:textId="672D158B" w:rsidR="0009265E" w:rsidRPr="00101330" w:rsidRDefault="00101330" w:rsidP="00101330">
      <w:pPr>
        <w:pStyle w:val="ListParagraph"/>
        <w:numPr>
          <w:ilvl w:val="0"/>
          <w:numId w:val="20"/>
        </w:numPr>
        <w:spacing w:after="0"/>
        <w:rPr>
          <w:rFonts w:cs="Arial"/>
          <w:b/>
          <w:bCs/>
          <w:szCs w:val="22"/>
          <w:u w:val="single"/>
        </w:rPr>
      </w:pPr>
      <w:r>
        <w:rPr>
          <w:rFonts w:cs="Arial"/>
          <w:b/>
          <w:bCs/>
          <w:szCs w:val="22"/>
          <w:u w:val="single"/>
        </w:rPr>
        <w:t>A</w:t>
      </w:r>
      <w:r w:rsidR="0009265E" w:rsidRPr="00101330">
        <w:rPr>
          <w:rFonts w:cs="Arial"/>
          <w:b/>
          <w:bCs/>
          <w:szCs w:val="22"/>
          <w:u w:val="single"/>
        </w:rPr>
        <w:t>RRANGEMENTS FOR NOISE REDUCTION AND CONTROL</w:t>
      </w:r>
    </w:p>
    <w:p w14:paraId="648FF693" w14:textId="77777777" w:rsidR="0009265E" w:rsidRPr="00425091" w:rsidRDefault="0009265E" w:rsidP="00425091">
      <w:pPr>
        <w:widowControl/>
        <w:overflowPunct/>
        <w:snapToGrid/>
        <w:spacing w:after="0"/>
        <w:rPr>
          <w:rFonts w:eastAsiaTheme="minorHAnsi" w:cs="Arial"/>
          <w:color w:val="000000"/>
          <w:sz w:val="20"/>
          <w:lang w:eastAsia="en-US"/>
        </w:rPr>
      </w:pPr>
    </w:p>
    <w:p w14:paraId="01F3629D" w14:textId="77777777" w:rsidR="0009265E" w:rsidRPr="00425091" w:rsidRDefault="0009265E" w:rsidP="00425091">
      <w:pPr>
        <w:widowControl/>
        <w:overflowPunct/>
        <w:snapToGrid/>
        <w:spacing w:after="0"/>
        <w:rPr>
          <w:rFonts w:eastAsiaTheme="minorHAnsi" w:cs="Arial"/>
          <w:color w:val="000000"/>
          <w:sz w:val="20"/>
          <w:lang w:eastAsia="en-US"/>
        </w:rPr>
      </w:pPr>
    </w:p>
    <w:p w14:paraId="711AC227" w14:textId="74DB0E08" w:rsidR="0009265E" w:rsidRPr="004B5451" w:rsidRDefault="0009265E" w:rsidP="00101330">
      <w:pPr>
        <w:pStyle w:val="ListParagraph"/>
        <w:numPr>
          <w:ilvl w:val="1"/>
          <w:numId w:val="20"/>
        </w:numPr>
        <w:spacing w:after="0"/>
        <w:ind w:left="357" w:hanging="357"/>
        <w:rPr>
          <w:rFonts w:eastAsiaTheme="minorHAnsi" w:cs="Arial"/>
          <w:b/>
          <w:color w:val="000000"/>
          <w:sz w:val="20"/>
          <w:u w:val="single"/>
          <w:lang w:eastAsia="en-US"/>
        </w:rPr>
      </w:pPr>
      <w:r w:rsidRPr="004B5451">
        <w:rPr>
          <w:rFonts w:cs="Arial"/>
          <w:b/>
          <w:bCs/>
          <w:szCs w:val="22"/>
          <w:u w:val="single"/>
        </w:rPr>
        <w:t>General Noise Reduction Philosophy</w:t>
      </w:r>
    </w:p>
    <w:p w14:paraId="2A9736F3" w14:textId="77777777" w:rsidR="0009265E" w:rsidRPr="00425091" w:rsidRDefault="0009265E" w:rsidP="00425091">
      <w:pPr>
        <w:widowControl/>
        <w:overflowPunct/>
        <w:snapToGrid/>
        <w:spacing w:after="0"/>
        <w:rPr>
          <w:rFonts w:eastAsiaTheme="minorHAnsi" w:cs="Arial"/>
          <w:b/>
          <w:color w:val="000000"/>
          <w:sz w:val="20"/>
          <w:lang w:eastAsia="en-US"/>
        </w:rPr>
      </w:pPr>
    </w:p>
    <w:p w14:paraId="0623DE86" w14:textId="7D0CC851" w:rsidR="00453D08" w:rsidRPr="00425091" w:rsidRDefault="0009265E" w:rsidP="00425091">
      <w:pPr>
        <w:widowControl/>
        <w:overflowPunct/>
        <w:snapToGrid/>
        <w:spacing w:before="120" w:after="0"/>
        <w:rPr>
          <w:rFonts w:eastAsiaTheme="minorHAnsi" w:cs="Arial"/>
          <w:color w:val="000000"/>
          <w:sz w:val="20"/>
          <w:lang w:eastAsia="en-US"/>
        </w:rPr>
      </w:pPr>
      <w:r w:rsidRPr="0009265E">
        <w:rPr>
          <w:rFonts w:eastAsiaTheme="minorHAnsi" w:cs="Arial"/>
          <w:color w:val="000000"/>
          <w:sz w:val="20"/>
          <w:lang w:eastAsia="en-US"/>
        </w:rPr>
        <w:t xml:space="preserve">To achieve and maintain the required controls, a planned noise reduction and management programme is implemented, using </w:t>
      </w:r>
      <w:r w:rsidR="003C29C8" w:rsidRPr="00425091">
        <w:rPr>
          <w:rFonts w:eastAsiaTheme="minorHAnsi" w:cs="Arial"/>
          <w:color w:val="000000"/>
          <w:sz w:val="20"/>
          <w:lang w:eastAsia="en-US"/>
        </w:rPr>
        <w:t xml:space="preserve">in house monitoring and </w:t>
      </w:r>
      <w:r w:rsidR="00B30453">
        <w:rPr>
          <w:rFonts w:eastAsiaTheme="minorHAnsi" w:cs="Arial"/>
          <w:color w:val="000000"/>
          <w:sz w:val="20"/>
          <w:lang w:eastAsia="en-US"/>
        </w:rPr>
        <w:t xml:space="preserve">consultants when appropriate </w:t>
      </w:r>
      <w:r w:rsidRPr="0009265E">
        <w:rPr>
          <w:rFonts w:eastAsiaTheme="minorHAnsi" w:cs="Arial"/>
          <w:color w:val="000000"/>
          <w:sz w:val="20"/>
          <w:lang w:eastAsia="en-US"/>
        </w:rPr>
        <w:t>to provide technical</w:t>
      </w:r>
      <w:r w:rsidR="003C29C8" w:rsidRPr="00425091">
        <w:rPr>
          <w:rFonts w:eastAsiaTheme="minorHAnsi" w:cs="Arial"/>
          <w:color w:val="000000"/>
          <w:sz w:val="20"/>
          <w:lang w:eastAsia="en-US"/>
        </w:rPr>
        <w:t xml:space="preserve"> support and monitoring. </w:t>
      </w:r>
      <w:ins w:id="18" w:author="Julie McKee" w:date="2019-11-25T11:51:00Z">
        <w:r w:rsidR="00F62909">
          <w:rPr>
            <w:rFonts w:eastAsiaTheme="minorHAnsi" w:cs="Arial"/>
            <w:sz w:val="20"/>
            <w:lang w:eastAsia="en-US"/>
          </w:rPr>
          <w:t>[COMPANY NAME]</w:t>
        </w:r>
      </w:ins>
      <w:del w:id="19" w:author="Julie McKee" w:date="2019-11-25T11:51:00Z">
        <w:r w:rsidR="003C29C8" w:rsidRPr="00425091" w:rsidDel="00F62909">
          <w:rPr>
            <w:rFonts w:eastAsiaTheme="minorHAnsi" w:cs="Arial"/>
            <w:color w:val="000000"/>
            <w:sz w:val="20"/>
            <w:lang w:eastAsia="en-US"/>
          </w:rPr>
          <w:delText>DMS</w:delText>
        </w:r>
      </w:del>
      <w:r w:rsidR="003C29C8" w:rsidRPr="00425091">
        <w:rPr>
          <w:rFonts w:eastAsiaTheme="minorHAnsi" w:cs="Arial"/>
          <w:color w:val="000000"/>
          <w:sz w:val="20"/>
          <w:lang w:eastAsia="en-US"/>
        </w:rPr>
        <w:t xml:space="preserve"> will use these external consultants to support our own noise management to achieve</w:t>
      </w:r>
      <w:r w:rsidR="00B30453">
        <w:rPr>
          <w:rFonts w:eastAsiaTheme="minorHAnsi" w:cs="Arial"/>
          <w:color w:val="000000"/>
          <w:sz w:val="20"/>
          <w:lang w:eastAsia="en-US"/>
        </w:rPr>
        <w:t xml:space="preserve"> satisfactory</w:t>
      </w:r>
      <w:r w:rsidR="003C29C8" w:rsidRPr="00425091">
        <w:rPr>
          <w:rFonts w:eastAsiaTheme="minorHAnsi" w:cs="Arial"/>
          <w:color w:val="000000"/>
          <w:sz w:val="20"/>
          <w:lang w:eastAsia="en-US"/>
        </w:rPr>
        <w:t xml:space="preserve"> Noise Exposure Management System (NEMS).</w:t>
      </w:r>
    </w:p>
    <w:p w14:paraId="291C70C8" w14:textId="77777777" w:rsidR="00453D08" w:rsidRPr="00425091" w:rsidRDefault="00453D08" w:rsidP="00425091">
      <w:pPr>
        <w:widowControl/>
        <w:overflowPunct/>
        <w:snapToGrid/>
        <w:spacing w:after="0"/>
        <w:rPr>
          <w:rFonts w:eastAsiaTheme="minorHAnsi" w:cs="Arial"/>
          <w:color w:val="000000"/>
          <w:sz w:val="20"/>
          <w:lang w:eastAsia="en-US"/>
        </w:rPr>
      </w:pPr>
    </w:p>
    <w:p w14:paraId="431F61AD" w14:textId="77777777" w:rsidR="00453D08" w:rsidRPr="003C29C8" w:rsidRDefault="00453D08" w:rsidP="00425091">
      <w:pPr>
        <w:widowControl/>
        <w:overflowPunct/>
        <w:snapToGrid/>
        <w:spacing w:after="0"/>
        <w:rPr>
          <w:rFonts w:eastAsiaTheme="minorHAnsi" w:cs="Arial"/>
          <w:color w:val="000000"/>
          <w:sz w:val="20"/>
          <w:lang w:eastAsia="en-US"/>
        </w:rPr>
      </w:pPr>
    </w:p>
    <w:p w14:paraId="25F30C75" w14:textId="547D7101" w:rsidR="003C29C8" w:rsidRPr="004B5451" w:rsidRDefault="003C29C8" w:rsidP="004B5451">
      <w:pPr>
        <w:pStyle w:val="ListParagraph"/>
        <w:numPr>
          <w:ilvl w:val="1"/>
          <w:numId w:val="20"/>
        </w:numPr>
        <w:spacing w:after="0"/>
        <w:ind w:left="357" w:hanging="357"/>
        <w:rPr>
          <w:rFonts w:cs="Arial"/>
          <w:b/>
          <w:bCs/>
          <w:szCs w:val="22"/>
          <w:u w:val="single"/>
        </w:rPr>
      </w:pPr>
      <w:r w:rsidRPr="004B5451">
        <w:rPr>
          <w:rFonts w:cs="Arial"/>
          <w:b/>
          <w:bCs/>
          <w:szCs w:val="22"/>
          <w:u w:val="single"/>
        </w:rPr>
        <w:t>The planned programme of noise reduction and worker protection includes</w:t>
      </w:r>
    </w:p>
    <w:p w14:paraId="7831997A" w14:textId="77777777" w:rsidR="003C29C8" w:rsidRPr="00425091" w:rsidRDefault="003C29C8" w:rsidP="00425091">
      <w:pPr>
        <w:widowControl/>
        <w:overflowPunct/>
        <w:snapToGrid/>
        <w:spacing w:after="0"/>
        <w:rPr>
          <w:rFonts w:eastAsiaTheme="minorHAnsi" w:cs="Arial"/>
          <w:sz w:val="20"/>
          <w:lang w:eastAsia="en-US"/>
        </w:rPr>
      </w:pPr>
    </w:p>
    <w:p w14:paraId="21D9C745" w14:textId="77777777" w:rsidR="004F7AB1" w:rsidRPr="00C510D4" w:rsidRDefault="003C29C8" w:rsidP="00C510D4">
      <w:pPr>
        <w:pStyle w:val="ListParagraph"/>
        <w:widowControl/>
        <w:numPr>
          <w:ilvl w:val="0"/>
          <w:numId w:val="12"/>
        </w:numPr>
        <w:overflowPunct/>
        <w:snapToGrid/>
        <w:spacing w:before="60" w:after="0"/>
        <w:ind w:left="1080"/>
        <w:rPr>
          <w:rFonts w:eastAsiaTheme="minorHAnsi" w:cs="Arial"/>
          <w:color w:val="000000"/>
          <w:sz w:val="20"/>
          <w:lang w:eastAsia="en-US"/>
        </w:rPr>
      </w:pPr>
      <w:r w:rsidRPr="00C510D4">
        <w:rPr>
          <w:rFonts w:eastAsiaTheme="minorHAnsi" w:cs="Arial"/>
          <w:color w:val="000000"/>
          <w:sz w:val="20"/>
          <w:lang w:eastAsia="en-US"/>
        </w:rPr>
        <w:t>Implementation and maintenance of the NEMS system</w:t>
      </w:r>
      <w:r w:rsidR="00121214" w:rsidRPr="00C510D4">
        <w:rPr>
          <w:rFonts w:eastAsiaTheme="minorHAnsi" w:cs="Arial"/>
          <w:color w:val="000000"/>
          <w:sz w:val="20"/>
          <w:lang w:eastAsia="en-US"/>
        </w:rPr>
        <w:t>.</w:t>
      </w:r>
    </w:p>
    <w:p w14:paraId="3ABE75E9" w14:textId="77777777" w:rsidR="004F7AB1" w:rsidRPr="00425091" w:rsidRDefault="004F7AB1" w:rsidP="00425091">
      <w:pPr>
        <w:pStyle w:val="ListParagraph"/>
        <w:widowControl/>
        <w:numPr>
          <w:ilvl w:val="0"/>
          <w:numId w:val="12"/>
        </w:numPr>
        <w:overflowPunct/>
        <w:snapToGrid/>
        <w:spacing w:before="60" w:after="0"/>
        <w:ind w:left="1080"/>
        <w:rPr>
          <w:rFonts w:eastAsiaTheme="minorHAnsi" w:cs="Arial"/>
          <w:color w:val="000000"/>
          <w:sz w:val="20"/>
          <w:lang w:eastAsia="en-US"/>
        </w:rPr>
      </w:pPr>
      <w:r w:rsidRPr="00425091">
        <w:rPr>
          <w:rFonts w:eastAsiaTheme="minorHAnsi" w:cs="Arial"/>
          <w:color w:val="000000"/>
          <w:sz w:val="20"/>
          <w:lang w:eastAsia="en-US"/>
        </w:rPr>
        <w:t>I</w:t>
      </w:r>
      <w:r w:rsidR="003C29C8" w:rsidRPr="00425091">
        <w:rPr>
          <w:rFonts w:eastAsiaTheme="minorHAnsi" w:cs="Arial"/>
          <w:color w:val="000000"/>
          <w:sz w:val="20"/>
          <w:lang w:eastAsia="en-US"/>
        </w:rPr>
        <w:t>nitial, periodic and change of conditio</w:t>
      </w:r>
      <w:r w:rsidR="00121214">
        <w:rPr>
          <w:rFonts w:eastAsiaTheme="minorHAnsi" w:cs="Arial"/>
          <w:color w:val="000000"/>
          <w:sz w:val="20"/>
          <w:lang w:eastAsia="en-US"/>
        </w:rPr>
        <w:t>n Noise Surveys and Assessments.</w:t>
      </w:r>
    </w:p>
    <w:p w14:paraId="37BE4F4D" w14:textId="77777777" w:rsidR="004F7AB1" w:rsidRPr="00425091" w:rsidRDefault="004F7AB1" w:rsidP="00425091">
      <w:pPr>
        <w:pStyle w:val="ListParagraph"/>
        <w:widowControl/>
        <w:numPr>
          <w:ilvl w:val="0"/>
          <w:numId w:val="12"/>
        </w:numPr>
        <w:overflowPunct/>
        <w:snapToGrid/>
        <w:spacing w:before="60" w:after="0"/>
        <w:ind w:left="1080"/>
        <w:rPr>
          <w:rFonts w:eastAsiaTheme="minorHAnsi" w:cs="Arial"/>
          <w:color w:val="000000"/>
          <w:sz w:val="20"/>
          <w:lang w:eastAsia="en-US"/>
        </w:rPr>
      </w:pPr>
      <w:r w:rsidRPr="00425091">
        <w:rPr>
          <w:rFonts w:eastAsiaTheme="minorHAnsi" w:cs="Arial"/>
          <w:color w:val="000000"/>
          <w:sz w:val="20"/>
          <w:lang w:eastAsia="en-US"/>
        </w:rPr>
        <w:t>Prevention and control</w:t>
      </w:r>
      <w:r w:rsidR="00121214">
        <w:rPr>
          <w:rFonts w:eastAsiaTheme="minorHAnsi" w:cs="Arial"/>
          <w:color w:val="000000"/>
          <w:sz w:val="20"/>
          <w:lang w:eastAsia="en-US"/>
        </w:rPr>
        <w:t>.</w:t>
      </w:r>
    </w:p>
    <w:p w14:paraId="1AF506C8" w14:textId="77777777" w:rsidR="004F7AB1" w:rsidRPr="00425091" w:rsidRDefault="004F7AB1" w:rsidP="00425091">
      <w:pPr>
        <w:pStyle w:val="ListParagraph"/>
        <w:widowControl/>
        <w:numPr>
          <w:ilvl w:val="0"/>
          <w:numId w:val="12"/>
        </w:numPr>
        <w:overflowPunct/>
        <w:snapToGrid/>
        <w:spacing w:before="60" w:after="0"/>
        <w:ind w:left="1080"/>
        <w:rPr>
          <w:rFonts w:eastAsiaTheme="minorHAnsi" w:cs="Arial"/>
          <w:color w:val="000000"/>
          <w:sz w:val="20"/>
          <w:lang w:eastAsia="en-US"/>
        </w:rPr>
      </w:pPr>
      <w:r w:rsidRPr="00425091">
        <w:rPr>
          <w:rFonts w:eastAsiaTheme="minorHAnsi" w:cs="Arial"/>
          <w:color w:val="000000"/>
          <w:sz w:val="20"/>
          <w:lang w:eastAsia="en-US"/>
        </w:rPr>
        <w:t>A</w:t>
      </w:r>
      <w:r w:rsidR="003C29C8" w:rsidRPr="00425091">
        <w:rPr>
          <w:rFonts w:eastAsiaTheme="minorHAnsi" w:cs="Arial"/>
          <w:color w:val="000000"/>
          <w:sz w:val="20"/>
          <w:lang w:eastAsia="en-US"/>
        </w:rPr>
        <w:t xml:space="preserve">ddressing Exposure Action Levels </w:t>
      </w:r>
      <w:r w:rsidRPr="00425091">
        <w:rPr>
          <w:rFonts w:eastAsiaTheme="minorHAnsi" w:cs="Arial"/>
          <w:color w:val="000000"/>
          <w:sz w:val="20"/>
          <w:lang w:eastAsia="en-US"/>
        </w:rPr>
        <w:t>and Limits</w:t>
      </w:r>
      <w:r w:rsidR="00121214">
        <w:rPr>
          <w:rFonts w:eastAsiaTheme="minorHAnsi" w:cs="Arial"/>
          <w:color w:val="000000"/>
          <w:sz w:val="20"/>
          <w:lang w:eastAsia="en-US"/>
        </w:rPr>
        <w:t>.</w:t>
      </w:r>
    </w:p>
    <w:p w14:paraId="4511D6E9" w14:textId="77777777" w:rsidR="004F7AB1" w:rsidRPr="00425091" w:rsidRDefault="004F7AB1" w:rsidP="00425091">
      <w:pPr>
        <w:pStyle w:val="ListParagraph"/>
        <w:widowControl/>
        <w:numPr>
          <w:ilvl w:val="0"/>
          <w:numId w:val="12"/>
        </w:numPr>
        <w:overflowPunct/>
        <w:snapToGrid/>
        <w:spacing w:before="60" w:after="0"/>
        <w:ind w:left="1080"/>
        <w:rPr>
          <w:rFonts w:eastAsiaTheme="minorHAnsi" w:cs="Arial"/>
          <w:color w:val="000000"/>
          <w:sz w:val="20"/>
          <w:lang w:eastAsia="en-US"/>
        </w:rPr>
      </w:pPr>
      <w:r w:rsidRPr="00425091">
        <w:rPr>
          <w:rFonts w:eastAsiaTheme="minorHAnsi" w:cs="Arial"/>
          <w:color w:val="000000"/>
          <w:sz w:val="20"/>
          <w:lang w:eastAsia="en-US"/>
        </w:rPr>
        <w:t>I</w:t>
      </w:r>
      <w:r w:rsidR="003C29C8" w:rsidRPr="00425091">
        <w:rPr>
          <w:rFonts w:eastAsiaTheme="minorHAnsi" w:cs="Arial"/>
          <w:color w:val="000000"/>
          <w:sz w:val="20"/>
          <w:lang w:eastAsia="en-US"/>
        </w:rPr>
        <w:t>nformation inst</w:t>
      </w:r>
      <w:r w:rsidRPr="00425091">
        <w:rPr>
          <w:rFonts w:eastAsiaTheme="minorHAnsi" w:cs="Arial"/>
          <w:color w:val="000000"/>
          <w:sz w:val="20"/>
          <w:lang w:eastAsia="en-US"/>
        </w:rPr>
        <w:t>ruction and personnel training</w:t>
      </w:r>
      <w:r w:rsidR="00121214">
        <w:rPr>
          <w:rFonts w:eastAsiaTheme="minorHAnsi" w:cs="Arial"/>
          <w:color w:val="000000"/>
          <w:sz w:val="20"/>
          <w:lang w:eastAsia="en-US"/>
        </w:rPr>
        <w:t>.</w:t>
      </w:r>
    </w:p>
    <w:p w14:paraId="586E8195" w14:textId="77777777" w:rsidR="004F7AB1" w:rsidRPr="00425091" w:rsidRDefault="004F7AB1" w:rsidP="00425091">
      <w:pPr>
        <w:pStyle w:val="ListParagraph"/>
        <w:widowControl/>
        <w:numPr>
          <w:ilvl w:val="0"/>
          <w:numId w:val="12"/>
        </w:numPr>
        <w:overflowPunct/>
        <w:snapToGrid/>
        <w:spacing w:before="60" w:after="0"/>
        <w:ind w:left="1080"/>
        <w:rPr>
          <w:rFonts w:eastAsiaTheme="minorHAnsi" w:cs="Arial"/>
          <w:color w:val="000000"/>
          <w:sz w:val="20"/>
          <w:lang w:eastAsia="en-US"/>
        </w:rPr>
      </w:pPr>
      <w:r w:rsidRPr="00425091">
        <w:rPr>
          <w:rFonts w:eastAsiaTheme="minorHAnsi" w:cs="Arial"/>
          <w:color w:val="000000"/>
          <w:sz w:val="20"/>
          <w:lang w:eastAsia="en-US"/>
        </w:rPr>
        <w:t>Health surveillance</w:t>
      </w:r>
      <w:r w:rsidR="00121214">
        <w:rPr>
          <w:rFonts w:eastAsiaTheme="minorHAnsi" w:cs="Arial"/>
          <w:color w:val="000000"/>
          <w:sz w:val="20"/>
          <w:lang w:eastAsia="en-US"/>
        </w:rPr>
        <w:t>.</w:t>
      </w:r>
    </w:p>
    <w:p w14:paraId="226E2246" w14:textId="77777777" w:rsidR="004F7AB1" w:rsidRPr="00425091" w:rsidRDefault="004F7AB1" w:rsidP="00425091">
      <w:pPr>
        <w:pStyle w:val="ListParagraph"/>
        <w:widowControl/>
        <w:numPr>
          <w:ilvl w:val="0"/>
          <w:numId w:val="12"/>
        </w:numPr>
        <w:overflowPunct/>
        <w:snapToGrid/>
        <w:spacing w:before="60" w:after="0"/>
        <w:ind w:left="1080"/>
        <w:rPr>
          <w:rFonts w:eastAsiaTheme="minorHAnsi" w:cs="Arial"/>
          <w:color w:val="000000"/>
          <w:sz w:val="20"/>
          <w:lang w:eastAsia="en-US"/>
        </w:rPr>
      </w:pPr>
      <w:r w:rsidRPr="00425091">
        <w:rPr>
          <w:rFonts w:eastAsiaTheme="minorHAnsi" w:cs="Arial"/>
          <w:color w:val="000000"/>
          <w:sz w:val="20"/>
          <w:lang w:eastAsia="en-US"/>
        </w:rPr>
        <w:t>Workforce involvement</w:t>
      </w:r>
      <w:r w:rsidR="00121214">
        <w:rPr>
          <w:rFonts w:eastAsiaTheme="minorHAnsi" w:cs="Arial"/>
          <w:color w:val="000000"/>
          <w:sz w:val="20"/>
          <w:lang w:eastAsia="en-US"/>
        </w:rPr>
        <w:t>.</w:t>
      </w:r>
    </w:p>
    <w:p w14:paraId="7625958B" w14:textId="77777777" w:rsidR="00453D08" w:rsidRPr="00425091" w:rsidRDefault="004F7AB1" w:rsidP="00425091">
      <w:pPr>
        <w:pStyle w:val="ListParagraph"/>
        <w:widowControl/>
        <w:numPr>
          <w:ilvl w:val="0"/>
          <w:numId w:val="12"/>
        </w:numPr>
        <w:overflowPunct/>
        <w:snapToGrid/>
        <w:spacing w:before="60" w:after="0"/>
        <w:ind w:left="1080"/>
        <w:rPr>
          <w:rFonts w:eastAsiaTheme="minorHAnsi" w:cs="Arial"/>
          <w:color w:val="000000"/>
          <w:sz w:val="20"/>
          <w:lang w:eastAsia="en-US"/>
        </w:rPr>
      </w:pPr>
      <w:r w:rsidRPr="00425091">
        <w:rPr>
          <w:rFonts w:eastAsiaTheme="minorHAnsi" w:cs="Arial"/>
          <w:color w:val="000000"/>
          <w:sz w:val="20"/>
          <w:lang w:eastAsia="en-US"/>
        </w:rPr>
        <w:t>R</w:t>
      </w:r>
      <w:r w:rsidR="003C29C8" w:rsidRPr="00425091">
        <w:rPr>
          <w:rFonts w:eastAsiaTheme="minorHAnsi" w:cs="Arial"/>
          <w:color w:val="000000"/>
          <w:sz w:val="20"/>
          <w:lang w:eastAsia="en-US"/>
        </w:rPr>
        <w:t>ecords.</w:t>
      </w:r>
    </w:p>
    <w:p w14:paraId="1AE6E597" w14:textId="77777777" w:rsidR="00453D08" w:rsidRPr="00425091" w:rsidRDefault="00453D08" w:rsidP="00425091">
      <w:pPr>
        <w:pStyle w:val="ListParagraph"/>
        <w:widowControl/>
        <w:overflowPunct/>
        <w:snapToGrid/>
        <w:spacing w:after="0"/>
        <w:ind w:left="1440"/>
        <w:rPr>
          <w:rFonts w:eastAsiaTheme="minorHAnsi" w:cs="Arial"/>
          <w:sz w:val="20"/>
          <w:lang w:eastAsia="en-US"/>
        </w:rPr>
      </w:pPr>
    </w:p>
    <w:p w14:paraId="2702A182" w14:textId="1857216E" w:rsidR="00453D08" w:rsidRPr="004B5451" w:rsidRDefault="00453D08" w:rsidP="004B5451">
      <w:pPr>
        <w:pStyle w:val="ListParagraph"/>
        <w:numPr>
          <w:ilvl w:val="1"/>
          <w:numId w:val="20"/>
        </w:numPr>
        <w:spacing w:after="0"/>
        <w:ind w:left="357" w:hanging="357"/>
        <w:rPr>
          <w:rFonts w:cs="Arial"/>
          <w:b/>
          <w:bCs/>
          <w:szCs w:val="22"/>
          <w:u w:val="single"/>
        </w:rPr>
      </w:pPr>
      <w:r w:rsidRPr="004B5451">
        <w:rPr>
          <w:rFonts w:cs="Arial"/>
          <w:b/>
          <w:bCs/>
          <w:szCs w:val="22"/>
          <w:u w:val="single"/>
        </w:rPr>
        <w:t>Noise Surveys and Assessments</w:t>
      </w:r>
    </w:p>
    <w:p w14:paraId="2AFAAEED" w14:textId="1F299A8B" w:rsidR="00491F64" w:rsidRPr="00425091" w:rsidRDefault="00453D08" w:rsidP="00425091">
      <w:pPr>
        <w:widowControl/>
        <w:overflowPunct/>
        <w:snapToGrid/>
        <w:spacing w:before="120" w:after="0"/>
        <w:rPr>
          <w:rFonts w:eastAsiaTheme="minorHAnsi" w:cs="Arial"/>
          <w:color w:val="000000"/>
          <w:sz w:val="20"/>
          <w:lang w:eastAsia="en-US"/>
        </w:rPr>
      </w:pPr>
      <w:r w:rsidRPr="00453D08">
        <w:rPr>
          <w:rFonts w:eastAsiaTheme="minorHAnsi" w:cs="Arial"/>
          <w:color w:val="000000"/>
          <w:sz w:val="20"/>
          <w:lang w:eastAsia="en-US"/>
        </w:rPr>
        <w:t>The Competent Person, or a competent supporting consultant, shall survey area noise levels. The informatio</w:t>
      </w:r>
      <w:r w:rsidRPr="00425091">
        <w:rPr>
          <w:rFonts w:eastAsiaTheme="minorHAnsi" w:cs="Arial"/>
          <w:color w:val="000000"/>
          <w:sz w:val="20"/>
          <w:lang w:eastAsia="en-US"/>
        </w:rPr>
        <w:t xml:space="preserve">n gathered forms an input to the </w:t>
      </w:r>
      <w:ins w:id="20" w:author="Julie McKee" w:date="2019-11-25T11:51:00Z">
        <w:r w:rsidR="00F62909">
          <w:rPr>
            <w:rFonts w:eastAsiaTheme="minorHAnsi" w:cs="Arial"/>
            <w:sz w:val="20"/>
            <w:lang w:eastAsia="en-US"/>
          </w:rPr>
          <w:t>[COMPANY NAME]</w:t>
        </w:r>
      </w:ins>
      <w:del w:id="21" w:author="Julie McKee" w:date="2019-11-25T11:51:00Z">
        <w:r w:rsidRPr="00425091" w:rsidDel="00F62909">
          <w:rPr>
            <w:rFonts w:eastAsiaTheme="minorHAnsi" w:cs="Arial"/>
            <w:color w:val="000000"/>
            <w:sz w:val="20"/>
            <w:lang w:eastAsia="en-US"/>
          </w:rPr>
          <w:delText>DMS</w:delText>
        </w:r>
      </w:del>
      <w:r w:rsidRPr="00425091">
        <w:rPr>
          <w:rFonts w:eastAsiaTheme="minorHAnsi" w:cs="Arial"/>
          <w:color w:val="000000"/>
          <w:sz w:val="20"/>
          <w:lang w:eastAsia="en-US"/>
        </w:rPr>
        <w:t xml:space="preserve"> task</w:t>
      </w:r>
      <w:ins w:id="22" w:author="Julie McKee" w:date="2019-11-25T12:05:00Z">
        <w:r w:rsidR="000A3466">
          <w:rPr>
            <w:rFonts w:eastAsiaTheme="minorHAnsi" w:cs="Arial"/>
            <w:color w:val="000000"/>
            <w:sz w:val="20"/>
            <w:lang w:eastAsia="en-US"/>
          </w:rPr>
          <w:t>-</w:t>
        </w:r>
      </w:ins>
      <w:del w:id="23" w:author="Julie McKee" w:date="2019-11-25T12:05:00Z">
        <w:r w:rsidRPr="00425091" w:rsidDel="000A3466">
          <w:rPr>
            <w:rFonts w:eastAsiaTheme="minorHAnsi" w:cs="Arial"/>
            <w:color w:val="000000"/>
            <w:sz w:val="20"/>
            <w:lang w:eastAsia="en-US"/>
          </w:rPr>
          <w:delText xml:space="preserve"> </w:delText>
        </w:r>
      </w:del>
      <w:r w:rsidRPr="00425091">
        <w:rPr>
          <w:rFonts w:eastAsiaTheme="minorHAnsi" w:cs="Arial"/>
          <w:color w:val="000000"/>
          <w:sz w:val="20"/>
          <w:lang w:eastAsia="en-US"/>
        </w:rPr>
        <w:t>based risk assessments</w:t>
      </w:r>
      <w:r w:rsidRPr="00453D08">
        <w:rPr>
          <w:rFonts w:eastAsiaTheme="minorHAnsi" w:cs="Arial"/>
          <w:color w:val="000000"/>
          <w:sz w:val="20"/>
          <w:lang w:eastAsia="en-US"/>
        </w:rPr>
        <w:t>.</w:t>
      </w:r>
      <w:r w:rsidR="00491F64" w:rsidRPr="00425091">
        <w:rPr>
          <w:rFonts w:eastAsiaTheme="minorHAnsi" w:cs="Arial"/>
          <w:color w:val="000000"/>
          <w:sz w:val="20"/>
          <w:lang w:eastAsia="en-US"/>
        </w:rPr>
        <w:t xml:space="preserve"> It is therefore required that noise level surveys are carried out on a regular basis</w:t>
      </w:r>
      <w:r w:rsidRPr="00453D08">
        <w:rPr>
          <w:rFonts w:eastAsiaTheme="minorHAnsi" w:cs="Arial"/>
          <w:color w:val="000000"/>
          <w:sz w:val="20"/>
          <w:lang w:eastAsia="en-US"/>
        </w:rPr>
        <w:t>.</w:t>
      </w:r>
    </w:p>
    <w:p w14:paraId="6E158480" w14:textId="77777777" w:rsidR="00B30453" w:rsidRPr="00453D08" w:rsidRDefault="00453D08" w:rsidP="00B30453">
      <w:pPr>
        <w:widowControl/>
        <w:overflowPunct/>
        <w:snapToGrid/>
        <w:spacing w:before="120"/>
        <w:rPr>
          <w:rFonts w:eastAsiaTheme="minorHAnsi" w:cs="Arial"/>
          <w:color w:val="000000"/>
          <w:sz w:val="20"/>
          <w:lang w:eastAsia="en-US"/>
        </w:rPr>
      </w:pPr>
      <w:r w:rsidRPr="00453D08">
        <w:rPr>
          <w:rFonts w:eastAsiaTheme="minorHAnsi" w:cs="Arial"/>
          <w:color w:val="000000"/>
          <w:sz w:val="20"/>
          <w:lang w:eastAsia="en-US"/>
        </w:rPr>
        <w:t>The exposure of personnel to noise must be assessed and, by examining work patterns, estimates of daily noise exposures produced.</w:t>
      </w:r>
    </w:p>
    <w:p w14:paraId="4A890A80" w14:textId="77777777" w:rsidR="00453D08" w:rsidRPr="00425091" w:rsidRDefault="00B30453" w:rsidP="00B30453">
      <w:pPr>
        <w:pStyle w:val="ListParagraph"/>
        <w:widowControl/>
        <w:overflowPunct/>
        <w:snapToGrid/>
        <w:ind w:left="0"/>
        <w:rPr>
          <w:rFonts w:eastAsiaTheme="minorHAnsi" w:cs="Arial"/>
          <w:color w:val="000000"/>
          <w:sz w:val="20"/>
          <w:lang w:eastAsia="en-US"/>
        </w:rPr>
      </w:pPr>
      <w:r>
        <w:rPr>
          <w:rFonts w:eastAsiaTheme="minorHAnsi" w:cs="Arial"/>
          <w:color w:val="000000"/>
          <w:sz w:val="20"/>
          <w:lang w:eastAsia="en-US"/>
        </w:rPr>
        <w:t>Before commencing any internal noise surveys or assessments ensure</w:t>
      </w:r>
      <w:r w:rsidR="00453D08" w:rsidRPr="00425091">
        <w:rPr>
          <w:rFonts w:eastAsiaTheme="minorHAnsi" w:cs="Arial"/>
          <w:color w:val="000000"/>
          <w:sz w:val="20"/>
          <w:lang w:eastAsia="en-US"/>
        </w:rPr>
        <w:t xml:space="preserve"> the</w:t>
      </w:r>
      <w:r>
        <w:rPr>
          <w:rFonts w:eastAsiaTheme="minorHAnsi" w:cs="Arial"/>
          <w:color w:val="000000"/>
          <w:sz w:val="20"/>
          <w:lang w:eastAsia="en-US"/>
        </w:rPr>
        <w:t xml:space="preserve"> noise meter</w:t>
      </w:r>
      <w:r w:rsidR="00453D08" w:rsidRPr="00425091">
        <w:rPr>
          <w:rFonts w:eastAsiaTheme="minorHAnsi" w:cs="Arial"/>
          <w:color w:val="000000"/>
          <w:sz w:val="20"/>
          <w:lang w:eastAsia="en-US"/>
        </w:rPr>
        <w:t xml:space="preserve"> has been </w:t>
      </w:r>
      <w:r w:rsidR="00491F64" w:rsidRPr="00425091">
        <w:rPr>
          <w:rFonts w:eastAsiaTheme="minorHAnsi" w:cs="Arial"/>
          <w:color w:val="000000"/>
          <w:sz w:val="20"/>
          <w:lang w:eastAsia="en-US"/>
        </w:rPr>
        <w:t>tested in the previous year</w:t>
      </w:r>
      <w:r>
        <w:rPr>
          <w:rFonts w:eastAsiaTheme="minorHAnsi" w:cs="Arial"/>
          <w:color w:val="000000"/>
          <w:sz w:val="20"/>
          <w:lang w:eastAsia="en-US"/>
        </w:rPr>
        <w:t xml:space="preserve"> to ensure it</w:t>
      </w:r>
      <w:r w:rsidR="00453D08" w:rsidRPr="00425091">
        <w:rPr>
          <w:rFonts w:eastAsiaTheme="minorHAnsi" w:cs="Arial"/>
          <w:color w:val="000000"/>
          <w:sz w:val="20"/>
          <w:lang w:eastAsia="en-US"/>
        </w:rPr>
        <w:t xml:space="preserve"> still meet</w:t>
      </w:r>
      <w:r>
        <w:rPr>
          <w:rFonts w:eastAsiaTheme="minorHAnsi" w:cs="Arial"/>
          <w:color w:val="000000"/>
          <w:sz w:val="20"/>
          <w:lang w:eastAsia="en-US"/>
        </w:rPr>
        <w:t>s</w:t>
      </w:r>
      <w:r w:rsidR="00453D08" w:rsidRPr="00425091">
        <w:rPr>
          <w:rFonts w:eastAsiaTheme="minorHAnsi" w:cs="Arial"/>
          <w:color w:val="000000"/>
          <w:sz w:val="20"/>
          <w:lang w:eastAsia="en-US"/>
        </w:rPr>
        <w:t xml:space="preserve"> the</w:t>
      </w:r>
      <w:r>
        <w:rPr>
          <w:rFonts w:eastAsiaTheme="minorHAnsi" w:cs="Arial"/>
          <w:color w:val="000000"/>
          <w:sz w:val="20"/>
          <w:lang w:eastAsia="en-US"/>
        </w:rPr>
        <w:t xml:space="preserve"> required calibration standards.</w:t>
      </w:r>
    </w:p>
    <w:p w14:paraId="0664AED7" w14:textId="77777777" w:rsidR="00453D08" w:rsidRPr="00425091" w:rsidRDefault="00453D08" w:rsidP="00425091">
      <w:pPr>
        <w:pStyle w:val="ListParagraph"/>
        <w:widowControl/>
        <w:overflowPunct/>
        <w:snapToGrid/>
        <w:spacing w:after="0"/>
        <w:rPr>
          <w:rFonts w:eastAsiaTheme="minorHAnsi" w:cs="Arial"/>
          <w:color w:val="000000"/>
          <w:sz w:val="20"/>
          <w:lang w:eastAsia="en-US"/>
        </w:rPr>
      </w:pPr>
    </w:p>
    <w:p w14:paraId="5F941584" w14:textId="3C7FC0B3" w:rsidR="00491F64" w:rsidRPr="004B5451" w:rsidRDefault="00491F64" w:rsidP="004B5451">
      <w:pPr>
        <w:pStyle w:val="ListParagraph"/>
        <w:numPr>
          <w:ilvl w:val="1"/>
          <w:numId w:val="20"/>
        </w:numPr>
        <w:spacing w:after="0"/>
        <w:ind w:left="357" w:hanging="357"/>
        <w:rPr>
          <w:rFonts w:cs="Arial"/>
          <w:b/>
          <w:bCs/>
          <w:szCs w:val="22"/>
          <w:u w:val="single"/>
        </w:rPr>
      </w:pPr>
      <w:r w:rsidRPr="004B5451">
        <w:rPr>
          <w:rFonts w:cs="Arial"/>
          <w:b/>
          <w:bCs/>
          <w:szCs w:val="22"/>
          <w:u w:val="single"/>
        </w:rPr>
        <w:t>Risk Assessment, Prevention and Control</w:t>
      </w:r>
    </w:p>
    <w:p w14:paraId="4F0A579F" w14:textId="77777777" w:rsidR="00491F64" w:rsidRPr="00491F64" w:rsidRDefault="00491F64" w:rsidP="00425091">
      <w:pPr>
        <w:widowControl/>
        <w:overflowPunct/>
        <w:snapToGrid/>
        <w:spacing w:before="120" w:after="0"/>
        <w:rPr>
          <w:rFonts w:eastAsiaTheme="minorHAnsi" w:cs="Arial"/>
          <w:color w:val="000000"/>
          <w:sz w:val="20"/>
          <w:lang w:eastAsia="en-US"/>
        </w:rPr>
      </w:pPr>
      <w:r w:rsidRPr="00491F64">
        <w:rPr>
          <w:rFonts w:eastAsiaTheme="minorHAnsi" w:cs="Arial"/>
          <w:color w:val="000000"/>
          <w:sz w:val="20"/>
          <w:lang w:eastAsia="en-US"/>
        </w:rPr>
        <w:t>The results of Noise Surveys are the primary information source for the preparation of suitable and sufficient risk assessments.</w:t>
      </w:r>
    </w:p>
    <w:p w14:paraId="5AD05377" w14:textId="77777777" w:rsidR="00491F64" w:rsidRPr="00491F64" w:rsidRDefault="00491F64" w:rsidP="00425091">
      <w:pPr>
        <w:widowControl/>
        <w:overflowPunct/>
        <w:snapToGrid/>
        <w:spacing w:before="120" w:after="0"/>
        <w:rPr>
          <w:rFonts w:eastAsiaTheme="minorHAnsi" w:cs="Arial"/>
          <w:color w:val="000000"/>
          <w:sz w:val="20"/>
          <w:lang w:eastAsia="en-US"/>
        </w:rPr>
      </w:pPr>
      <w:r w:rsidRPr="00491F64">
        <w:rPr>
          <w:rFonts w:eastAsiaTheme="minorHAnsi" w:cs="Arial"/>
          <w:color w:val="000000"/>
          <w:sz w:val="20"/>
          <w:lang w:eastAsia="en-US"/>
        </w:rPr>
        <w:t>The risk assessment must consider:</w:t>
      </w:r>
    </w:p>
    <w:p w14:paraId="051EDADE" w14:textId="77777777" w:rsidR="00491F64" w:rsidRPr="00425091" w:rsidRDefault="00121214" w:rsidP="00425091">
      <w:pPr>
        <w:pStyle w:val="ListParagraph"/>
        <w:widowControl/>
        <w:numPr>
          <w:ilvl w:val="0"/>
          <w:numId w:val="14"/>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The</w:t>
      </w:r>
      <w:r w:rsidR="00491F64" w:rsidRPr="00425091">
        <w:rPr>
          <w:rFonts w:eastAsiaTheme="minorHAnsi" w:cs="Arial"/>
          <w:color w:val="000000"/>
          <w:sz w:val="20"/>
          <w:lang w:eastAsia="en-US"/>
        </w:rPr>
        <w:t xml:space="preserve"> level, type, and</w:t>
      </w:r>
      <w:r>
        <w:rPr>
          <w:rFonts w:eastAsiaTheme="minorHAnsi" w:cs="Arial"/>
          <w:color w:val="000000"/>
          <w:sz w:val="20"/>
          <w:lang w:eastAsia="en-US"/>
        </w:rPr>
        <w:t xml:space="preserve"> duration of noise exposure.</w:t>
      </w:r>
    </w:p>
    <w:p w14:paraId="0BBF39F0" w14:textId="77777777" w:rsidR="00491F64" w:rsidRPr="00425091" w:rsidRDefault="00121214" w:rsidP="00425091">
      <w:pPr>
        <w:pStyle w:val="ListParagraph"/>
        <w:widowControl/>
        <w:numPr>
          <w:ilvl w:val="0"/>
          <w:numId w:val="14"/>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lastRenderedPageBreak/>
        <w:t>The</w:t>
      </w:r>
      <w:r w:rsidR="00491F64" w:rsidRPr="00425091">
        <w:rPr>
          <w:rFonts w:eastAsiaTheme="minorHAnsi" w:cs="Arial"/>
          <w:color w:val="000000"/>
          <w:sz w:val="20"/>
          <w:lang w:eastAsia="en-US"/>
        </w:rPr>
        <w:t xml:space="preserve"> effects on employees particularly where </w:t>
      </w:r>
      <w:r>
        <w:rPr>
          <w:rFonts w:eastAsiaTheme="minorHAnsi" w:cs="Arial"/>
          <w:color w:val="000000"/>
          <w:sz w:val="20"/>
          <w:lang w:eastAsia="en-US"/>
        </w:rPr>
        <w:t>there is a specific health risk.</w:t>
      </w:r>
    </w:p>
    <w:p w14:paraId="421E6402" w14:textId="77777777" w:rsidR="00491F64" w:rsidRPr="00425091" w:rsidRDefault="00121214" w:rsidP="00425091">
      <w:pPr>
        <w:pStyle w:val="ListParagraph"/>
        <w:widowControl/>
        <w:numPr>
          <w:ilvl w:val="0"/>
          <w:numId w:val="14"/>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Any</w:t>
      </w:r>
      <w:r w:rsidR="00491F64" w:rsidRPr="00425091">
        <w:rPr>
          <w:rFonts w:eastAsiaTheme="minorHAnsi" w:cs="Arial"/>
          <w:color w:val="000000"/>
          <w:sz w:val="20"/>
          <w:lang w:eastAsia="en-US"/>
        </w:rPr>
        <w:t xml:space="preserve"> combined health and safety effects between noise and exposure to ha</w:t>
      </w:r>
      <w:r>
        <w:rPr>
          <w:rFonts w:eastAsiaTheme="minorHAnsi" w:cs="Arial"/>
          <w:color w:val="000000"/>
          <w:sz w:val="20"/>
          <w:lang w:eastAsia="en-US"/>
        </w:rPr>
        <w:t>zardous substances or vibration.</w:t>
      </w:r>
    </w:p>
    <w:p w14:paraId="22EF86EE" w14:textId="77777777" w:rsidR="00491F64" w:rsidRPr="00425091" w:rsidRDefault="00121214" w:rsidP="00425091">
      <w:pPr>
        <w:pStyle w:val="ListParagraph"/>
        <w:widowControl/>
        <w:numPr>
          <w:ilvl w:val="0"/>
          <w:numId w:val="14"/>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Indirect</w:t>
      </w:r>
      <w:r w:rsidR="00491F64" w:rsidRPr="00425091">
        <w:rPr>
          <w:rFonts w:eastAsiaTheme="minorHAnsi" w:cs="Arial"/>
          <w:color w:val="000000"/>
          <w:sz w:val="20"/>
          <w:lang w:eastAsia="en-US"/>
        </w:rPr>
        <w:t xml:space="preserve"> effects from not being able to hear warning signals or other sounds whi</w:t>
      </w:r>
      <w:r>
        <w:rPr>
          <w:rFonts w:eastAsiaTheme="minorHAnsi" w:cs="Arial"/>
          <w:color w:val="000000"/>
          <w:sz w:val="20"/>
          <w:lang w:eastAsia="en-US"/>
        </w:rPr>
        <w:t>ch might otherwise reduce risks.</w:t>
      </w:r>
    </w:p>
    <w:p w14:paraId="5A182902" w14:textId="77777777" w:rsidR="00491F64" w:rsidRPr="00425091" w:rsidRDefault="00121214" w:rsidP="00425091">
      <w:pPr>
        <w:pStyle w:val="ListParagraph"/>
        <w:widowControl/>
        <w:numPr>
          <w:ilvl w:val="0"/>
          <w:numId w:val="14"/>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Information</w:t>
      </w:r>
      <w:r w:rsidR="00491F64" w:rsidRPr="00425091">
        <w:rPr>
          <w:rFonts w:eastAsiaTheme="minorHAnsi" w:cs="Arial"/>
          <w:color w:val="000000"/>
          <w:sz w:val="20"/>
          <w:lang w:eastAsia="en-US"/>
        </w:rPr>
        <w:t xml:space="preserve"> from manufacturers of the equipment and availability of al</w:t>
      </w:r>
      <w:r>
        <w:rPr>
          <w:rFonts w:eastAsiaTheme="minorHAnsi" w:cs="Arial"/>
          <w:color w:val="000000"/>
          <w:sz w:val="20"/>
          <w:lang w:eastAsia="en-US"/>
        </w:rPr>
        <w:t>ternative and quieter equipment.</w:t>
      </w:r>
    </w:p>
    <w:p w14:paraId="6BEA15AE" w14:textId="77777777" w:rsidR="00491F64" w:rsidRPr="00425091" w:rsidRDefault="00121214" w:rsidP="00425091">
      <w:pPr>
        <w:pStyle w:val="ListParagraph"/>
        <w:widowControl/>
        <w:numPr>
          <w:ilvl w:val="0"/>
          <w:numId w:val="14"/>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Exposure</w:t>
      </w:r>
      <w:r w:rsidR="00491F64" w:rsidRPr="00425091">
        <w:rPr>
          <w:rFonts w:eastAsiaTheme="minorHAnsi" w:cs="Arial"/>
          <w:color w:val="000000"/>
          <w:sz w:val="20"/>
          <w:lang w:eastAsia="en-US"/>
        </w:rPr>
        <w:t xml:space="preserve"> to workplace noise beyond normal working hours or any expo</w:t>
      </w:r>
      <w:r>
        <w:rPr>
          <w:rFonts w:eastAsiaTheme="minorHAnsi" w:cs="Arial"/>
          <w:color w:val="000000"/>
          <w:sz w:val="20"/>
          <w:lang w:eastAsia="en-US"/>
        </w:rPr>
        <w:t>sure when using rest facilities.</w:t>
      </w:r>
    </w:p>
    <w:p w14:paraId="0E4E99E4" w14:textId="77777777" w:rsidR="00491F64" w:rsidRPr="00425091" w:rsidRDefault="00491F64" w:rsidP="00425091">
      <w:pPr>
        <w:pStyle w:val="ListParagraph"/>
        <w:widowControl/>
        <w:numPr>
          <w:ilvl w:val="0"/>
          <w:numId w:val="14"/>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Information from health surveillance or whether it is required; the availability of PPE.</w:t>
      </w:r>
    </w:p>
    <w:p w14:paraId="78728608" w14:textId="77777777" w:rsidR="00831C13" w:rsidRPr="00425091" w:rsidRDefault="00491F64" w:rsidP="00425091">
      <w:pPr>
        <w:pStyle w:val="ListParagraph"/>
        <w:widowControl/>
        <w:numPr>
          <w:ilvl w:val="0"/>
          <w:numId w:val="14"/>
        </w:numPr>
        <w:overflowPunct/>
        <w:snapToGrid/>
        <w:spacing w:after="0"/>
        <w:rPr>
          <w:rFonts w:eastAsiaTheme="minorHAnsi" w:cs="Arial"/>
          <w:color w:val="000000"/>
          <w:sz w:val="20"/>
          <w:lang w:eastAsia="en-US"/>
        </w:rPr>
      </w:pPr>
      <w:r w:rsidRPr="00425091">
        <w:rPr>
          <w:rFonts w:eastAsiaTheme="minorHAnsi" w:cs="Arial"/>
          <w:color w:val="000000"/>
          <w:sz w:val="20"/>
          <w:lang w:eastAsia="en-US"/>
        </w:rPr>
        <w:t>PPE interface e.g. safety glasses and Ear protection cushions.</w:t>
      </w:r>
    </w:p>
    <w:p w14:paraId="5C8CE8AD" w14:textId="77777777" w:rsidR="00425091" w:rsidRPr="00491F64" w:rsidRDefault="00491F64" w:rsidP="00425091">
      <w:pPr>
        <w:widowControl/>
        <w:overflowPunct/>
        <w:snapToGrid/>
        <w:spacing w:before="120" w:after="0"/>
        <w:rPr>
          <w:rFonts w:eastAsiaTheme="minorHAnsi" w:cs="Arial"/>
          <w:color w:val="000000"/>
          <w:sz w:val="20"/>
          <w:lang w:eastAsia="en-US"/>
        </w:rPr>
      </w:pPr>
      <w:r w:rsidRPr="00491F64">
        <w:rPr>
          <w:rFonts w:eastAsiaTheme="minorHAnsi" w:cs="Arial"/>
          <w:color w:val="000000"/>
          <w:sz w:val="20"/>
          <w:lang w:eastAsia="en-US"/>
        </w:rPr>
        <w:t>As with all risk assessments:</w:t>
      </w:r>
    </w:p>
    <w:p w14:paraId="24C713C9" w14:textId="77777777" w:rsidR="00831C13" w:rsidRPr="00425091" w:rsidRDefault="00491F64" w:rsidP="00425091">
      <w:pPr>
        <w:pStyle w:val="ListParagraph"/>
        <w:widowControl/>
        <w:numPr>
          <w:ilvl w:val="0"/>
          <w:numId w:val="15"/>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The risk assessment must be reviewed regularly, and also whenever it is suspected as no-longer being valid (for example, if a worker has been injured by or due to noise at work) or when there has been a significant ch</w:t>
      </w:r>
      <w:r w:rsidR="00121214">
        <w:rPr>
          <w:rFonts w:eastAsiaTheme="minorHAnsi" w:cs="Arial"/>
          <w:color w:val="000000"/>
          <w:sz w:val="20"/>
          <w:lang w:eastAsia="en-US"/>
        </w:rPr>
        <w:t>ange in the work that it covers.</w:t>
      </w:r>
    </w:p>
    <w:p w14:paraId="044EBED2" w14:textId="77777777" w:rsidR="00491F64" w:rsidRPr="00425091" w:rsidRDefault="00972FFB" w:rsidP="00425091">
      <w:pPr>
        <w:pStyle w:val="ListParagraph"/>
        <w:widowControl/>
        <w:numPr>
          <w:ilvl w:val="0"/>
          <w:numId w:val="15"/>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Employees</w:t>
      </w:r>
      <w:r w:rsidR="00491F64" w:rsidRPr="00425091">
        <w:rPr>
          <w:rFonts w:eastAsiaTheme="minorHAnsi" w:cs="Arial"/>
          <w:color w:val="000000"/>
          <w:sz w:val="20"/>
          <w:lang w:eastAsia="en-US"/>
        </w:rPr>
        <w:t xml:space="preserve"> or their representatives must be consulted; and the significant findings and measures taken (the elimination or control of exposure, hearing protection, information, instruction, and training) must be recorded.</w:t>
      </w:r>
    </w:p>
    <w:p w14:paraId="4CDF52D3" w14:textId="2365497C" w:rsidR="00425091" w:rsidRDefault="00491F64" w:rsidP="00425091">
      <w:pPr>
        <w:widowControl/>
        <w:overflowPunct/>
        <w:snapToGrid/>
        <w:spacing w:before="120" w:after="0"/>
        <w:rPr>
          <w:rFonts w:eastAsiaTheme="minorHAnsi" w:cs="Arial"/>
          <w:color w:val="000000"/>
          <w:sz w:val="20"/>
          <w:lang w:eastAsia="en-US"/>
        </w:rPr>
      </w:pPr>
      <w:r w:rsidRPr="00491F64">
        <w:rPr>
          <w:rFonts w:eastAsiaTheme="minorHAnsi" w:cs="Arial"/>
          <w:color w:val="000000"/>
          <w:sz w:val="20"/>
          <w:lang w:eastAsia="en-US"/>
        </w:rPr>
        <w:t xml:space="preserve">Where control fails to reduce noise or where cost benefit analysis shows it to be impracticable then appropriate hearing </w:t>
      </w:r>
      <w:r w:rsidRPr="00425091">
        <w:rPr>
          <w:rFonts w:eastAsiaTheme="minorHAnsi" w:cs="Arial"/>
          <w:color w:val="000000"/>
          <w:sz w:val="20"/>
          <w:lang w:eastAsia="en-US"/>
        </w:rPr>
        <w:t>protection must be used.</w:t>
      </w:r>
    </w:p>
    <w:p w14:paraId="7FC0D4DD" w14:textId="77777777" w:rsidR="00101330" w:rsidRPr="00491F64" w:rsidRDefault="00101330" w:rsidP="00425091">
      <w:pPr>
        <w:widowControl/>
        <w:overflowPunct/>
        <w:snapToGrid/>
        <w:spacing w:before="120" w:after="0"/>
        <w:rPr>
          <w:rFonts w:eastAsiaTheme="minorHAnsi" w:cs="Arial"/>
          <w:color w:val="000000"/>
          <w:sz w:val="20"/>
          <w:lang w:eastAsia="en-US"/>
        </w:rPr>
      </w:pPr>
    </w:p>
    <w:p w14:paraId="2E79517A" w14:textId="7033B1E0" w:rsidR="00491F64" w:rsidRPr="004B5451" w:rsidRDefault="00491F64" w:rsidP="004B5451">
      <w:pPr>
        <w:pStyle w:val="ListParagraph"/>
        <w:numPr>
          <w:ilvl w:val="1"/>
          <w:numId w:val="20"/>
        </w:numPr>
        <w:spacing w:after="0"/>
        <w:ind w:left="357" w:hanging="357"/>
        <w:rPr>
          <w:rFonts w:cs="Arial"/>
          <w:b/>
          <w:bCs/>
          <w:szCs w:val="22"/>
          <w:u w:val="single"/>
        </w:rPr>
      </w:pPr>
      <w:r w:rsidRPr="004B5451">
        <w:rPr>
          <w:rFonts w:cs="Arial"/>
          <w:b/>
          <w:bCs/>
          <w:szCs w:val="22"/>
          <w:u w:val="single"/>
        </w:rPr>
        <w:t>Creating a Planned</w:t>
      </w:r>
      <w:r w:rsidR="00B30453" w:rsidRPr="004B5451">
        <w:rPr>
          <w:rFonts w:cs="Arial"/>
          <w:b/>
          <w:bCs/>
          <w:szCs w:val="22"/>
          <w:u w:val="single"/>
        </w:rPr>
        <w:t xml:space="preserve"> Programme of Noise Control </w:t>
      </w:r>
      <w:r w:rsidRPr="004B5451">
        <w:rPr>
          <w:rFonts w:cs="Arial"/>
          <w:b/>
          <w:bCs/>
          <w:szCs w:val="22"/>
          <w:u w:val="single"/>
        </w:rPr>
        <w:t>addressing exposure levels and limits.</w:t>
      </w:r>
    </w:p>
    <w:p w14:paraId="122581F0" w14:textId="12779D4A" w:rsidR="00B30453" w:rsidRPr="00121214" w:rsidRDefault="00491F64" w:rsidP="00425091">
      <w:pPr>
        <w:widowControl/>
        <w:overflowPunct/>
        <w:snapToGrid/>
        <w:spacing w:before="120" w:after="0"/>
        <w:rPr>
          <w:rFonts w:cs="Arial"/>
          <w:sz w:val="20"/>
        </w:rPr>
      </w:pPr>
      <w:r w:rsidRPr="00425091">
        <w:rPr>
          <w:rFonts w:eastAsiaTheme="minorHAnsi" w:cs="Arial"/>
          <w:color w:val="000000"/>
          <w:sz w:val="20"/>
          <w:lang w:eastAsia="en-US"/>
        </w:rPr>
        <w:t>The Regulations define specific actions that are required at certain values. These relate to the levels of exposure to noise averaged over an 8 hour working day or</w:t>
      </w:r>
      <w:r w:rsidR="00ED4337" w:rsidRPr="00425091">
        <w:rPr>
          <w:rFonts w:eastAsiaTheme="minorHAnsi" w:cs="Arial"/>
          <w:color w:val="000000"/>
          <w:sz w:val="20"/>
          <w:lang w:eastAsia="en-US"/>
        </w:rPr>
        <w:t xml:space="preserve"> </w:t>
      </w:r>
      <w:r w:rsidR="00ED4337" w:rsidRPr="00425091">
        <w:rPr>
          <w:rFonts w:cs="Arial"/>
          <w:sz w:val="20"/>
        </w:rPr>
        <w:t>week. They also relate to the maximum noise (peak sound pressure) to which workers are exposed in a working day.</w:t>
      </w:r>
      <w:r w:rsidR="00502089">
        <w:rPr>
          <w:rFonts w:cs="Arial"/>
          <w:sz w:val="20"/>
        </w:rPr>
        <w:t xml:space="preserve"> The regulation is subject to change, in such circumstances this procedure will be updated to reflect changes in regulation</w:t>
      </w:r>
      <w:r w:rsidR="00576543">
        <w:rPr>
          <w:rFonts w:cs="Arial"/>
          <w:sz w:val="20"/>
        </w:rPr>
        <w:t xml:space="preserve"> and controlled by the QHSE/HR Manager.</w:t>
      </w:r>
    </w:p>
    <w:p w14:paraId="43F6A0B0" w14:textId="77777777" w:rsidR="00ED4337" w:rsidRPr="00ED4337" w:rsidRDefault="00ED4337" w:rsidP="00425091">
      <w:pPr>
        <w:widowControl/>
        <w:overflowPunct/>
        <w:snapToGrid/>
        <w:spacing w:before="120" w:after="0"/>
        <w:ind w:left="720"/>
        <w:rPr>
          <w:rFonts w:eastAsiaTheme="minorHAnsi" w:cs="Arial"/>
          <w:b/>
          <w:bCs/>
          <w:color w:val="000000"/>
          <w:sz w:val="20"/>
          <w:lang w:eastAsia="en-US"/>
        </w:rPr>
      </w:pPr>
      <w:r w:rsidRPr="00ED4337">
        <w:rPr>
          <w:rFonts w:eastAsiaTheme="minorHAnsi" w:cs="Arial"/>
          <w:b/>
          <w:bCs/>
          <w:color w:val="000000"/>
          <w:sz w:val="20"/>
          <w:lang w:eastAsia="en-US"/>
        </w:rPr>
        <w:t>The lower exposure action values are—</w:t>
      </w:r>
    </w:p>
    <w:p w14:paraId="677F6B3C" w14:textId="77777777" w:rsidR="00ED4337" w:rsidRPr="00ED4337" w:rsidRDefault="00ED4337" w:rsidP="00425091">
      <w:pPr>
        <w:widowControl/>
        <w:overflowPunct/>
        <w:snapToGrid/>
        <w:spacing w:before="60" w:after="0"/>
        <w:ind w:left="720"/>
        <w:rPr>
          <w:rFonts w:eastAsiaTheme="minorHAnsi" w:cs="Arial"/>
          <w:color w:val="000000"/>
          <w:sz w:val="20"/>
          <w:lang w:eastAsia="en-US"/>
        </w:rPr>
      </w:pPr>
      <w:r w:rsidRPr="00ED4337">
        <w:rPr>
          <w:rFonts w:eastAsiaTheme="minorHAnsi" w:cs="Arial"/>
          <w:color w:val="000000"/>
          <w:sz w:val="20"/>
          <w:lang w:eastAsia="en-US"/>
        </w:rPr>
        <w:t xml:space="preserve">(a) </w:t>
      </w:r>
      <w:r w:rsidR="00121214" w:rsidRPr="00ED4337">
        <w:rPr>
          <w:rFonts w:eastAsiaTheme="minorHAnsi" w:cs="Arial"/>
          <w:color w:val="000000"/>
          <w:sz w:val="20"/>
          <w:lang w:eastAsia="en-US"/>
        </w:rPr>
        <w:t>A</w:t>
      </w:r>
      <w:r w:rsidRPr="00ED4337">
        <w:rPr>
          <w:rFonts w:eastAsiaTheme="minorHAnsi" w:cs="Arial"/>
          <w:color w:val="000000"/>
          <w:sz w:val="20"/>
          <w:lang w:eastAsia="en-US"/>
        </w:rPr>
        <w:t xml:space="preserve"> daily or weekly personal noise</w:t>
      </w:r>
      <w:r w:rsidR="00A00FA8" w:rsidRPr="00425091">
        <w:rPr>
          <w:rFonts w:eastAsiaTheme="minorHAnsi" w:cs="Arial"/>
          <w:color w:val="000000"/>
          <w:sz w:val="20"/>
          <w:lang w:eastAsia="en-US"/>
        </w:rPr>
        <w:t xml:space="preserve"> exposure of 80 dB</w:t>
      </w:r>
      <w:r w:rsidR="00121214">
        <w:rPr>
          <w:rFonts w:eastAsiaTheme="minorHAnsi" w:cs="Arial"/>
          <w:color w:val="000000"/>
          <w:sz w:val="20"/>
          <w:lang w:eastAsia="en-US"/>
        </w:rPr>
        <w:t>.</w:t>
      </w:r>
    </w:p>
    <w:p w14:paraId="1E41BAD6" w14:textId="77777777" w:rsidR="00ED4337" w:rsidRPr="00425091" w:rsidRDefault="00ED4337" w:rsidP="00425091">
      <w:pPr>
        <w:widowControl/>
        <w:overflowPunct/>
        <w:snapToGrid/>
        <w:spacing w:before="60" w:after="0"/>
        <w:ind w:left="720"/>
        <w:rPr>
          <w:rFonts w:eastAsiaTheme="minorHAnsi" w:cs="Arial"/>
          <w:color w:val="000000"/>
          <w:sz w:val="20"/>
          <w:lang w:eastAsia="en-US"/>
        </w:rPr>
      </w:pPr>
      <w:r w:rsidRPr="00ED4337">
        <w:rPr>
          <w:rFonts w:eastAsiaTheme="minorHAnsi" w:cs="Arial"/>
          <w:color w:val="000000"/>
          <w:sz w:val="20"/>
          <w:lang w:eastAsia="en-US"/>
        </w:rPr>
        <w:t xml:space="preserve">(b) </w:t>
      </w:r>
      <w:r w:rsidR="00121214" w:rsidRPr="00ED4337">
        <w:rPr>
          <w:rFonts w:eastAsiaTheme="minorHAnsi" w:cs="Arial"/>
          <w:color w:val="000000"/>
          <w:sz w:val="20"/>
          <w:lang w:eastAsia="en-US"/>
        </w:rPr>
        <w:t>A</w:t>
      </w:r>
      <w:r w:rsidRPr="00ED4337">
        <w:rPr>
          <w:rFonts w:eastAsiaTheme="minorHAnsi" w:cs="Arial"/>
          <w:color w:val="000000"/>
          <w:sz w:val="20"/>
          <w:lang w:eastAsia="en-US"/>
        </w:rPr>
        <w:t xml:space="preserve"> peak sound p</w:t>
      </w:r>
      <w:r w:rsidR="00A00FA8" w:rsidRPr="00425091">
        <w:rPr>
          <w:rFonts w:eastAsiaTheme="minorHAnsi" w:cs="Arial"/>
          <w:color w:val="000000"/>
          <w:sz w:val="20"/>
          <w:lang w:eastAsia="en-US"/>
        </w:rPr>
        <w:t>ressure of 135 dB</w:t>
      </w:r>
      <w:r w:rsidR="00121214">
        <w:rPr>
          <w:rFonts w:eastAsiaTheme="minorHAnsi" w:cs="Arial"/>
          <w:color w:val="000000"/>
          <w:sz w:val="20"/>
          <w:lang w:eastAsia="en-US"/>
        </w:rPr>
        <w:t>.</w:t>
      </w:r>
    </w:p>
    <w:p w14:paraId="5AA955A5" w14:textId="77777777" w:rsidR="00ED4337" w:rsidRPr="00425091" w:rsidRDefault="00ED4337" w:rsidP="00425091">
      <w:pPr>
        <w:widowControl/>
        <w:overflowPunct/>
        <w:snapToGrid/>
        <w:spacing w:before="60" w:after="0"/>
        <w:ind w:left="720"/>
        <w:rPr>
          <w:rFonts w:eastAsiaTheme="minorHAnsi" w:cs="Arial"/>
          <w:color w:val="000000"/>
          <w:sz w:val="20"/>
          <w:lang w:eastAsia="en-US"/>
        </w:rPr>
      </w:pPr>
    </w:p>
    <w:p w14:paraId="2D4773BC" w14:textId="77777777" w:rsidR="00ED4337" w:rsidRPr="00ED4337" w:rsidRDefault="00ED4337" w:rsidP="00425091">
      <w:pPr>
        <w:widowControl/>
        <w:overflowPunct/>
        <w:snapToGrid/>
        <w:spacing w:before="60" w:after="0"/>
        <w:ind w:left="720"/>
        <w:rPr>
          <w:rFonts w:eastAsiaTheme="minorHAnsi" w:cs="Arial"/>
          <w:b/>
          <w:bCs/>
          <w:color w:val="000000"/>
          <w:sz w:val="20"/>
          <w:lang w:eastAsia="en-US"/>
        </w:rPr>
      </w:pPr>
      <w:r w:rsidRPr="00ED4337">
        <w:rPr>
          <w:rFonts w:eastAsiaTheme="minorHAnsi" w:cs="Arial"/>
          <w:b/>
          <w:bCs/>
          <w:color w:val="000000"/>
          <w:sz w:val="20"/>
          <w:lang w:eastAsia="en-US"/>
        </w:rPr>
        <w:t>The upper exposure action values are—</w:t>
      </w:r>
    </w:p>
    <w:p w14:paraId="292FB024" w14:textId="77777777" w:rsidR="00ED4337" w:rsidRPr="00ED4337" w:rsidRDefault="00ED4337" w:rsidP="00425091">
      <w:pPr>
        <w:widowControl/>
        <w:overflowPunct/>
        <w:snapToGrid/>
        <w:spacing w:before="60" w:after="0"/>
        <w:ind w:left="720"/>
        <w:rPr>
          <w:rFonts w:eastAsiaTheme="minorHAnsi" w:cs="Arial"/>
          <w:color w:val="000000"/>
          <w:sz w:val="20"/>
          <w:lang w:eastAsia="en-US"/>
        </w:rPr>
      </w:pPr>
      <w:r w:rsidRPr="00ED4337">
        <w:rPr>
          <w:rFonts w:eastAsiaTheme="minorHAnsi" w:cs="Arial"/>
          <w:color w:val="000000"/>
          <w:sz w:val="20"/>
          <w:lang w:eastAsia="en-US"/>
        </w:rPr>
        <w:t xml:space="preserve">(a) </w:t>
      </w:r>
      <w:r w:rsidR="00121214" w:rsidRPr="00ED4337">
        <w:rPr>
          <w:rFonts w:eastAsiaTheme="minorHAnsi" w:cs="Arial"/>
          <w:color w:val="000000"/>
          <w:sz w:val="20"/>
          <w:lang w:eastAsia="en-US"/>
        </w:rPr>
        <w:t>A</w:t>
      </w:r>
      <w:r w:rsidRPr="00ED4337">
        <w:rPr>
          <w:rFonts w:eastAsiaTheme="minorHAnsi" w:cs="Arial"/>
          <w:color w:val="000000"/>
          <w:sz w:val="20"/>
          <w:lang w:eastAsia="en-US"/>
        </w:rPr>
        <w:t xml:space="preserve"> daily or weekly personal noise exposu</w:t>
      </w:r>
      <w:r w:rsidR="00A00FA8" w:rsidRPr="00425091">
        <w:rPr>
          <w:rFonts w:eastAsiaTheme="minorHAnsi" w:cs="Arial"/>
          <w:color w:val="000000"/>
          <w:sz w:val="20"/>
          <w:lang w:eastAsia="en-US"/>
        </w:rPr>
        <w:t>re of 85 dB</w:t>
      </w:r>
      <w:r w:rsidR="00121214">
        <w:rPr>
          <w:rFonts w:eastAsiaTheme="minorHAnsi" w:cs="Arial"/>
          <w:color w:val="000000"/>
          <w:sz w:val="20"/>
          <w:lang w:eastAsia="en-US"/>
        </w:rPr>
        <w:t>.</w:t>
      </w:r>
    </w:p>
    <w:p w14:paraId="37DB56D0" w14:textId="20009DA9" w:rsidR="00425091" w:rsidRDefault="00ED4337" w:rsidP="00101330">
      <w:pPr>
        <w:widowControl/>
        <w:overflowPunct/>
        <w:snapToGrid/>
        <w:spacing w:before="60" w:after="0"/>
        <w:ind w:left="720"/>
        <w:rPr>
          <w:rFonts w:eastAsiaTheme="minorHAnsi" w:cs="Arial"/>
          <w:color w:val="000000"/>
          <w:sz w:val="20"/>
          <w:lang w:eastAsia="en-US"/>
        </w:rPr>
      </w:pPr>
      <w:r w:rsidRPr="00ED4337">
        <w:rPr>
          <w:rFonts w:eastAsiaTheme="minorHAnsi" w:cs="Arial"/>
          <w:color w:val="000000"/>
          <w:sz w:val="20"/>
          <w:lang w:eastAsia="en-US"/>
        </w:rPr>
        <w:t xml:space="preserve">(b) </w:t>
      </w:r>
      <w:r w:rsidR="00121214" w:rsidRPr="00ED4337">
        <w:rPr>
          <w:rFonts w:eastAsiaTheme="minorHAnsi" w:cs="Arial"/>
          <w:color w:val="000000"/>
          <w:sz w:val="20"/>
          <w:lang w:eastAsia="en-US"/>
        </w:rPr>
        <w:t>A</w:t>
      </w:r>
      <w:r w:rsidRPr="00ED4337">
        <w:rPr>
          <w:rFonts w:eastAsiaTheme="minorHAnsi" w:cs="Arial"/>
          <w:color w:val="000000"/>
          <w:sz w:val="20"/>
          <w:lang w:eastAsia="en-US"/>
        </w:rPr>
        <w:t xml:space="preserve"> peak sound p</w:t>
      </w:r>
      <w:r w:rsidR="00A00FA8" w:rsidRPr="00425091">
        <w:rPr>
          <w:rFonts w:eastAsiaTheme="minorHAnsi" w:cs="Arial"/>
          <w:color w:val="000000"/>
          <w:sz w:val="20"/>
          <w:lang w:eastAsia="en-US"/>
        </w:rPr>
        <w:t>ressure of 137 dB</w:t>
      </w:r>
      <w:r w:rsidR="00121214">
        <w:rPr>
          <w:rFonts w:eastAsiaTheme="minorHAnsi" w:cs="Arial"/>
          <w:color w:val="000000"/>
          <w:sz w:val="20"/>
          <w:lang w:eastAsia="en-US"/>
        </w:rPr>
        <w:t>.</w:t>
      </w:r>
    </w:p>
    <w:p w14:paraId="77784D7B" w14:textId="4B62BC58" w:rsidR="00A00FA8" w:rsidRPr="00ED4337" w:rsidRDefault="00ED4337" w:rsidP="0023138C">
      <w:pPr>
        <w:widowControl/>
        <w:overflowPunct/>
        <w:snapToGrid/>
        <w:spacing w:before="120" w:after="0"/>
        <w:ind w:left="720"/>
        <w:rPr>
          <w:rFonts w:eastAsiaTheme="minorHAnsi" w:cs="Arial"/>
          <w:color w:val="000000"/>
          <w:sz w:val="20"/>
          <w:lang w:eastAsia="en-US"/>
        </w:rPr>
      </w:pPr>
      <w:r w:rsidRPr="00ED4337">
        <w:rPr>
          <w:rFonts w:eastAsiaTheme="minorHAnsi" w:cs="Arial"/>
          <w:color w:val="000000"/>
          <w:sz w:val="20"/>
          <w:lang w:eastAsia="en-US"/>
        </w:rPr>
        <w:t xml:space="preserve">There are also levels of noise exposure that </w:t>
      </w:r>
      <w:r w:rsidRPr="00ED4337">
        <w:rPr>
          <w:rFonts w:eastAsiaTheme="minorHAnsi" w:cs="Arial"/>
          <w:b/>
          <w:bCs/>
          <w:color w:val="000000"/>
          <w:sz w:val="20"/>
          <w:lang w:eastAsia="en-US"/>
        </w:rPr>
        <w:t>must not be exceeded</w:t>
      </w:r>
      <w:r w:rsidRPr="00ED4337">
        <w:rPr>
          <w:rFonts w:eastAsiaTheme="minorHAnsi" w:cs="Arial"/>
          <w:color w:val="000000"/>
          <w:sz w:val="20"/>
          <w:lang w:eastAsia="en-US"/>
        </w:rPr>
        <w:t>. These exposure limit values are (measured after taking into account the effects of wearing hearing protectors)</w:t>
      </w:r>
      <w:r w:rsidR="00B30417">
        <w:rPr>
          <w:rFonts w:eastAsiaTheme="minorHAnsi" w:cs="Arial"/>
          <w:color w:val="000000"/>
          <w:sz w:val="20"/>
          <w:lang w:eastAsia="en-US"/>
        </w:rPr>
        <w:t>.</w:t>
      </w:r>
    </w:p>
    <w:p w14:paraId="5D416EC7" w14:textId="77777777" w:rsidR="00ED4337" w:rsidRPr="00ED4337" w:rsidRDefault="00ED4337" w:rsidP="00425091">
      <w:pPr>
        <w:widowControl/>
        <w:overflowPunct/>
        <w:snapToGrid/>
        <w:spacing w:before="60" w:after="0"/>
        <w:ind w:left="720"/>
        <w:rPr>
          <w:rFonts w:eastAsiaTheme="minorHAnsi" w:cs="Arial"/>
          <w:color w:val="000000"/>
          <w:sz w:val="20"/>
          <w:lang w:eastAsia="en-US"/>
        </w:rPr>
      </w:pPr>
      <w:r w:rsidRPr="00ED4337">
        <w:rPr>
          <w:rFonts w:eastAsiaTheme="minorHAnsi" w:cs="Arial"/>
          <w:color w:val="000000"/>
          <w:sz w:val="20"/>
          <w:lang w:eastAsia="en-US"/>
        </w:rPr>
        <w:t xml:space="preserve">(a) </w:t>
      </w:r>
      <w:r w:rsidR="00121214" w:rsidRPr="00ED4337">
        <w:rPr>
          <w:rFonts w:eastAsiaTheme="minorHAnsi" w:cs="Arial"/>
          <w:color w:val="000000"/>
          <w:sz w:val="20"/>
          <w:lang w:eastAsia="en-US"/>
        </w:rPr>
        <w:t>A</w:t>
      </w:r>
      <w:r w:rsidRPr="00ED4337">
        <w:rPr>
          <w:rFonts w:eastAsiaTheme="minorHAnsi" w:cs="Arial"/>
          <w:color w:val="000000"/>
          <w:sz w:val="20"/>
          <w:lang w:eastAsia="en-US"/>
        </w:rPr>
        <w:t xml:space="preserve"> daily or weekly personal noise </w:t>
      </w:r>
      <w:r w:rsidR="00A00FA8" w:rsidRPr="00425091">
        <w:rPr>
          <w:rFonts w:eastAsiaTheme="minorHAnsi" w:cs="Arial"/>
          <w:color w:val="000000"/>
          <w:sz w:val="20"/>
          <w:lang w:eastAsia="en-US"/>
        </w:rPr>
        <w:t>exposure of 87 dB</w:t>
      </w:r>
      <w:r w:rsidR="00121214">
        <w:rPr>
          <w:rFonts w:eastAsiaTheme="minorHAnsi" w:cs="Arial"/>
          <w:color w:val="000000"/>
          <w:sz w:val="20"/>
          <w:lang w:eastAsia="en-US"/>
        </w:rPr>
        <w:t>.</w:t>
      </w:r>
    </w:p>
    <w:p w14:paraId="3243B551" w14:textId="77777777" w:rsidR="00ED4337" w:rsidRPr="00425091" w:rsidRDefault="00ED4337" w:rsidP="00425091">
      <w:pPr>
        <w:widowControl/>
        <w:overflowPunct/>
        <w:snapToGrid/>
        <w:spacing w:before="60" w:after="0"/>
        <w:ind w:left="720"/>
        <w:rPr>
          <w:rFonts w:eastAsiaTheme="minorHAnsi" w:cs="Arial"/>
          <w:color w:val="000000"/>
          <w:sz w:val="20"/>
          <w:lang w:eastAsia="en-US"/>
        </w:rPr>
      </w:pPr>
      <w:r w:rsidRPr="00ED4337">
        <w:rPr>
          <w:rFonts w:eastAsiaTheme="minorHAnsi" w:cs="Arial"/>
          <w:color w:val="000000"/>
          <w:sz w:val="20"/>
          <w:lang w:eastAsia="en-US"/>
        </w:rPr>
        <w:t xml:space="preserve">(b) </w:t>
      </w:r>
      <w:r w:rsidR="00121214" w:rsidRPr="00ED4337">
        <w:rPr>
          <w:rFonts w:eastAsiaTheme="minorHAnsi" w:cs="Arial"/>
          <w:color w:val="000000"/>
          <w:sz w:val="20"/>
          <w:lang w:eastAsia="en-US"/>
        </w:rPr>
        <w:t>A</w:t>
      </w:r>
      <w:r w:rsidRPr="00ED4337">
        <w:rPr>
          <w:rFonts w:eastAsiaTheme="minorHAnsi" w:cs="Arial"/>
          <w:color w:val="000000"/>
          <w:sz w:val="20"/>
          <w:lang w:eastAsia="en-US"/>
        </w:rPr>
        <w:t xml:space="preserve"> peak sound p</w:t>
      </w:r>
      <w:r w:rsidR="00A00FA8" w:rsidRPr="00425091">
        <w:rPr>
          <w:rFonts w:eastAsiaTheme="minorHAnsi" w:cs="Arial"/>
          <w:color w:val="000000"/>
          <w:sz w:val="20"/>
          <w:lang w:eastAsia="en-US"/>
        </w:rPr>
        <w:t>ressure of 140 dB</w:t>
      </w:r>
      <w:r w:rsidR="00121214">
        <w:rPr>
          <w:rFonts w:eastAsiaTheme="minorHAnsi" w:cs="Arial"/>
          <w:color w:val="000000"/>
          <w:sz w:val="20"/>
          <w:lang w:eastAsia="en-US"/>
        </w:rPr>
        <w:t>.</w:t>
      </w:r>
    </w:p>
    <w:p w14:paraId="6A8FA2EA" w14:textId="77777777" w:rsidR="00ED4337" w:rsidRPr="00ED4337" w:rsidRDefault="00ED4337" w:rsidP="00425091">
      <w:pPr>
        <w:widowControl/>
        <w:overflowPunct/>
        <w:snapToGrid/>
        <w:spacing w:before="60" w:after="0"/>
        <w:ind w:left="720"/>
        <w:rPr>
          <w:rFonts w:eastAsiaTheme="minorHAnsi" w:cs="Arial"/>
          <w:color w:val="000000"/>
          <w:sz w:val="20"/>
          <w:lang w:eastAsia="en-US"/>
        </w:rPr>
      </w:pPr>
    </w:p>
    <w:p w14:paraId="2369D795" w14:textId="453A52B3" w:rsidR="00ED4337" w:rsidRPr="00ED4337" w:rsidRDefault="00ED4337" w:rsidP="00425091">
      <w:pPr>
        <w:widowControl/>
        <w:overflowPunct/>
        <w:snapToGrid/>
        <w:spacing w:before="120" w:after="0"/>
        <w:rPr>
          <w:rFonts w:eastAsiaTheme="minorHAnsi" w:cs="Arial"/>
          <w:color w:val="000000"/>
          <w:sz w:val="20"/>
          <w:lang w:eastAsia="en-US"/>
        </w:rPr>
      </w:pPr>
      <w:r w:rsidRPr="00ED4337">
        <w:rPr>
          <w:rFonts w:eastAsiaTheme="minorHAnsi" w:cs="Arial"/>
          <w:color w:val="000000"/>
          <w:sz w:val="20"/>
          <w:lang w:eastAsia="en-US"/>
        </w:rPr>
        <w:t>Company policy is to require the wearing of appropriate hearing protection in</w:t>
      </w:r>
      <w:r w:rsidR="00A00FA8" w:rsidRPr="00425091">
        <w:rPr>
          <w:rFonts w:eastAsiaTheme="minorHAnsi" w:cs="Arial"/>
          <w:color w:val="000000"/>
          <w:sz w:val="20"/>
          <w:lang w:eastAsia="en-US"/>
        </w:rPr>
        <w:t xml:space="preserve"> the Fabrication workshops in all </w:t>
      </w:r>
      <w:ins w:id="24" w:author="Julie McKee" w:date="2019-11-25T11:51:00Z">
        <w:r w:rsidR="006B0EA3">
          <w:rPr>
            <w:rFonts w:eastAsiaTheme="minorHAnsi" w:cs="Arial"/>
            <w:sz w:val="20"/>
            <w:lang w:eastAsia="en-US"/>
          </w:rPr>
          <w:t>[COMPANY NAME]</w:t>
        </w:r>
      </w:ins>
      <w:del w:id="25" w:author="Julie McKee" w:date="2019-11-25T11:51:00Z">
        <w:r w:rsidR="00A00FA8" w:rsidRPr="00425091" w:rsidDel="006B0EA3">
          <w:rPr>
            <w:rFonts w:eastAsiaTheme="minorHAnsi" w:cs="Arial"/>
            <w:color w:val="000000"/>
            <w:sz w:val="20"/>
            <w:lang w:eastAsia="en-US"/>
          </w:rPr>
          <w:delText>DMS</w:delText>
        </w:r>
      </w:del>
      <w:r w:rsidR="00A00FA8" w:rsidRPr="00425091">
        <w:rPr>
          <w:rFonts w:eastAsiaTheme="minorHAnsi" w:cs="Arial"/>
          <w:color w:val="000000"/>
          <w:sz w:val="20"/>
          <w:lang w:eastAsia="en-US"/>
        </w:rPr>
        <w:t xml:space="preserve"> sites and at all times when operating equipment and machinery that will result in noise exposure level figures gr</w:t>
      </w:r>
      <w:r w:rsidR="00F07344">
        <w:rPr>
          <w:rFonts w:eastAsiaTheme="minorHAnsi" w:cs="Arial"/>
          <w:color w:val="000000"/>
          <w:sz w:val="20"/>
          <w:lang w:eastAsia="en-US"/>
        </w:rPr>
        <w:t>eater</w:t>
      </w:r>
      <w:r w:rsidR="00A00FA8" w:rsidRPr="00425091">
        <w:rPr>
          <w:rFonts w:eastAsiaTheme="minorHAnsi" w:cs="Arial"/>
          <w:color w:val="000000"/>
          <w:sz w:val="20"/>
          <w:lang w:eastAsia="en-US"/>
        </w:rPr>
        <w:t xml:space="preserve"> </w:t>
      </w:r>
      <w:r w:rsidR="00AD3FC7" w:rsidRPr="00425091">
        <w:rPr>
          <w:rFonts w:eastAsiaTheme="minorHAnsi" w:cs="Arial"/>
          <w:color w:val="000000"/>
          <w:sz w:val="20"/>
          <w:lang w:eastAsia="en-US"/>
        </w:rPr>
        <w:t>than</w:t>
      </w:r>
      <w:r w:rsidR="00A00FA8" w:rsidRPr="00425091">
        <w:rPr>
          <w:rFonts w:eastAsiaTheme="minorHAnsi" w:cs="Arial"/>
          <w:color w:val="000000"/>
          <w:sz w:val="20"/>
          <w:lang w:eastAsia="en-US"/>
        </w:rPr>
        <w:t xml:space="preserve"> t</w:t>
      </w:r>
      <w:r w:rsidR="00AD3FC7">
        <w:rPr>
          <w:rFonts w:eastAsiaTheme="minorHAnsi" w:cs="Arial"/>
          <w:color w:val="000000"/>
          <w:sz w:val="20"/>
          <w:lang w:eastAsia="en-US"/>
        </w:rPr>
        <w:t xml:space="preserve">hose </w:t>
      </w:r>
      <w:r w:rsidR="00A00FA8" w:rsidRPr="00425091">
        <w:rPr>
          <w:rFonts w:eastAsiaTheme="minorHAnsi" w:cs="Arial"/>
          <w:color w:val="000000"/>
          <w:sz w:val="20"/>
          <w:lang w:eastAsia="en-US"/>
        </w:rPr>
        <w:t>stated above</w:t>
      </w:r>
      <w:r w:rsidRPr="00ED4337">
        <w:rPr>
          <w:rFonts w:eastAsiaTheme="minorHAnsi" w:cs="Arial"/>
          <w:color w:val="000000"/>
          <w:sz w:val="20"/>
          <w:lang w:eastAsia="en-US"/>
        </w:rPr>
        <w:t>.</w:t>
      </w:r>
    </w:p>
    <w:p w14:paraId="2E802A2C" w14:textId="78FBD84F" w:rsidR="00ED4337" w:rsidRPr="00ED4337" w:rsidRDefault="00ED4337" w:rsidP="00425091">
      <w:pPr>
        <w:widowControl/>
        <w:overflowPunct/>
        <w:snapToGrid/>
        <w:spacing w:before="120" w:after="0"/>
        <w:rPr>
          <w:rFonts w:eastAsiaTheme="minorHAnsi" w:cs="Arial"/>
          <w:color w:val="000000"/>
          <w:sz w:val="20"/>
          <w:lang w:eastAsia="en-US"/>
        </w:rPr>
      </w:pPr>
      <w:r w:rsidRPr="00ED4337">
        <w:rPr>
          <w:rFonts w:eastAsiaTheme="minorHAnsi" w:cs="Arial"/>
          <w:color w:val="000000"/>
          <w:sz w:val="20"/>
          <w:lang w:eastAsia="en-US"/>
        </w:rPr>
        <w:t>Beyond controlling personnel exposure to below or within the values defined above, it is a requirement that actions are implemented to identify processes, equipment and/or working methods that will make the work quieter or mean that personnel are exposed for shorter times. If the improvements identified are reasonably practicable then they should be implemented.</w:t>
      </w:r>
    </w:p>
    <w:p w14:paraId="05DEB8EC" w14:textId="77777777" w:rsidR="00ED4337" w:rsidRPr="00ED4337" w:rsidRDefault="00ED4337" w:rsidP="00425091">
      <w:pPr>
        <w:widowControl/>
        <w:overflowPunct/>
        <w:snapToGrid/>
        <w:spacing w:before="120" w:after="0"/>
        <w:rPr>
          <w:rFonts w:eastAsiaTheme="minorHAnsi" w:cs="Arial"/>
          <w:color w:val="000000"/>
          <w:sz w:val="20"/>
          <w:lang w:eastAsia="en-US"/>
        </w:rPr>
      </w:pPr>
      <w:r w:rsidRPr="00ED4337">
        <w:rPr>
          <w:rFonts w:eastAsiaTheme="minorHAnsi" w:cs="Arial"/>
          <w:color w:val="000000"/>
          <w:sz w:val="20"/>
          <w:lang w:eastAsia="en-US"/>
        </w:rPr>
        <w:t xml:space="preserve">If personnel have, or are likely to have exposure </w:t>
      </w:r>
      <w:r w:rsidRPr="00ED4337">
        <w:rPr>
          <w:rFonts w:eastAsiaTheme="minorHAnsi" w:cs="Arial"/>
          <w:b/>
          <w:bCs/>
          <w:color w:val="000000"/>
          <w:sz w:val="20"/>
          <w:lang w:eastAsia="en-US"/>
        </w:rPr>
        <w:t xml:space="preserve">above 83dbA then it becomes mandatory </w:t>
      </w:r>
      <w:r w:rsidRPr="00ED4337">
        <w:rPr>
          <w:rFonts w:eastAsiaTheme="minorHAnsi" w:cs="Arial"/>
          <w:color w:val="000000"/>
          <w:sz w:val="20"/>
          <w:lang w:eastAsia="en-US"/>
        </w:rPr>
        <w:t>that a Planned Programme of noise control is implemented.</w:t>
      </w:r>
    </w:p>
    <w:p w14:paraId="7093A51B" w14:textId="39B193F1" w:rsidR="00972FFB" w:rsidRPr="00ED4337" w:rsidRDefault="00ED4337" w:rsidP="00425091">
      <w:pPr>
        <w:widowControl/>
        <w:overflowPunct/>
        <w:snapToGrid/>
        <w:spacing w:before="120" w:after="0"/>
        <w:rPr>
          <w:rFonts w:eastAsiaTheme="minorHAnsi" w:cs="Arial"/>
          <w:color w:val="000000"/>
          <w:sz w:val="20"/>
          <w:lang w:eastAsia="en-US"/>
        </w:rPr>
      </w:pPr>
      <w:r w:rsidRPr="00ED4337">
        <w:rPr>
          <w:rFonts w:eastAsiaTheme="minorHAnsi" w:cs="Arial"/>
          <w:color w:val="000000"/>
          <w:sz w:val="20"/>
          <w:lang w:eastAsia="en-US"/>
        </w:rPr>
        <w:t xml:space="preserve">In preparing a Planned Programme the </w:t>
      </w:r>
      <w:r w:rsidR="00972FFB" w:rsidRPr="00425091">
        <w:rPr>
          <w:rFonts w:eastAsiaTheme="minorHAnsi" w:cs="Arial"/>
          <w:color w:val="000000"/>
          <w:sz w:val="20"/>
          <w:lang w:eastAsia="en-US"/>
        </w:rPr>
        <w:t>following should be considered:</w:t>
      </w:r>
    </w:p>
    <w:p w14:paraId="7418380C" w14:textId="57822B9D" w:rsidR="00ED4337"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Pr>
          <w:rFonts w:eastAsiaTheme="minorHAnsi" w:cs="Arial"/>
          <w:color w:val="000000"/>
          <w:sz w:val="20"/>
          <w:lang w:eastAsia="en-US"/>
        </w:rPr>
        <w:t>Different/quieter approach.</w:t>
      </w:r>
    </w:p>
    <w:p w14:paraId="72D2F24C" w14:textId="24571C0B" w:rsidR="00A00FA8"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Pr>
          <w:rFonts w:eastAsiaTheme="minorHAnsi" w:cs="Arial"/>
          <w:color w:val="000000"/>
          <w:sz w:val="20"/>
          <w:lang w:eastAsia="en-US"/>
        </w:rPr>
        <w:t xml:space="preserve">Low noise </w:t>
      </w:r>
      <w:r w:rsidR="001C3A0C">
        <w:rPr>
          <w:rFonts w:eastAsiaTheme="minorHAnsi" w:cs="Arial"/>
          <w:color w:val="000000"/>
          <w:sz w:val="20"/>
          <w:lang w:eastAsia="en-US"/>
        </w:rPr>
        <w:t xml:space="preserve">equipment/machinery </w:t>
      </w:r>
      <w:r>
        <w:rPr>
          <w:rFonts w:eastAsiaTheme="minorHAnsi" w:cs="Arial"/>
          <w:color w:val="000000"/>
          <w:sz w:val="20"/>
          <w:lang w:eastAsia="en-US"/>
        </w:rPr>
        <w:t>purchasing policy.</w:t>
      </w:r>
    </w:p>
    <w:p w14:paraId="026EA8A0" w14:textId="0EEE7187" w:rsidR="00A00FA8"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Pr>
          <w:rFonts w:eastAsiaTheme="minorHAnsi" w:cs="Arial"/>
          <w:color w:val="000000"/>
          <w:sz w:val="20"/>
          <w:lang w:eastAsia="en-US"/>
        </w:rPr>
        <w:t>Work in a quieter way.</w:t>
      </w:r>
    </w:p>
    <w:p w14:paraId="592BE7DB" w14:textId="49C2F6EE" w:rsidR="00A00FA8"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Replace</w:t>
      </w:r>
      <w:r w:rsidR="00ED4337" w:rsidRPr="00425091">
        <w:rPr>
          <w:rFonts w:eastAsiaTheme="minorHAnsi" w:cs="Arial"/>
          <w:color w:val="000000"/>
          <w:sz w:val="20"/>
          <w:lang w:eastAsia="en-US"/>
        </w:rPr>
        <w:t xml:space="preserve"> nois</w:t>
      </w:r>
      <w:r>
        <w:rPr>
          <w:rFonts w:eastAsiaTheme="minorHAnsi" w:cs="Arial"/>
          <w:color w:val="000000"/>
          <w:sz w:val="20"/>
          <w:lang w:eastAsia="en-US"/>
        </w:rPr>
        <w:t>y equipment with a quieter unit.</w:t>
      </w:r>
    </w:p>
    <w:p w14:paraId="09380BCC" w14:textId="2058A7DE" w:rsidR="00A00FA8"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Pr>
          <w:rFonts w:eastAsiaTheme="minorHAnsi" w:cs="Arial"/>
          <w:color w:val="000000"/>
          <w:sz w:val="20"/>
          <w:lang w:eastAsia="en-US"/>
        </w:rPr>
        <w:lastRenderedPageBreak/>
        <w:t>Engineering controls.</w:t>
      </w:r>
    </w:p>
    <w:p w14:paraId="39A32FDF" w14:textId="1C1FAF4B" w:rsidR="00A00FA8"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Avoid</w:t>
      </w:r>
      <w:r w:rsidR="00ED4337" w:rsidRPr="00425091">
        <w:rPr>
          <w:rFonts w:eastAsiaTheme="minorHAnsi" w:cs="Arial"/>
          <w:color w:val="000000"/>
          <w:sz w:val="20"/>
          <w:lang w:eastAsia="en-US"/>
        </w:rPr>
        <w:t xml:space="preserve"> metal</w:t>
      </w:r>
      <w:r w:rsidR="001C3A0C">
        <w:rPr>
          <w:rFonts w:eastAsiaTheme="minorHAnsi" w:cs="Arial"/>
          <w:color w:val="000000"/>
          <w:sz w:val="20"/>
          <w:lang w:eastAsia="en-US"/>
        </w:rPr>
        <w:t xml:space="preserve"> to</w:t>
      </w:r>
      <w:r w:rsidR="00ED4337" w:rsidRPr="00425091">
        <w:rPr>
          <w:rFonts w:eastAsiaTheme="minorHAnsi" w:cs="Arial"/>
          <w:color w:val="000000"/>
          <w:sz w:val="20"/>
          <w:lang w:eastAsia="en-US"/>
        </w:rPr>
        <w:t xml:space="preserve"> metal impacts, red</w:t>
      </w:r>
      <w:r>
        <w:rPr>
          <w:rFonts w:eastAsiaTheme="minorHAnsi" w:cs="Arial"/>
          <w:color w:val="000000"/>
          <w:sz w:val="20"/>
          <w:lang w:eastAsia="en-US"/>
        </w:rPr>
        <w:t>uce drop heights, line surfaces.</w:t>
      </w:r>
    </w:p>
    <w:p w14:paraId="21C23C15" w14:textId="4FC92F62" w:rsidR="00A00FA8" w:rsidRPr="0082232D" w:rsidRDefault="00ED4337" w:rsidP="0082232D">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w:t>
      </w:r>
      <w:r w:rsidR="00121214" w:rsidRPr="00425091">
        <w:rPr>
          <w:rFonts w:eastAsiaTheme="minorHAnsi" w:cs="Arial"/>
          <w:color w:val="000000"/>
          <w:sz w:val="20"/>
          <w:lang w:eastAsia="en-US"/>
        </w:rPr>
        <w:t>Damp</w:t>
      </w:r>
      <w:r w:rsidR="001C3A0C">
        <w:rPr>
          <w:rFonts w:eastAsiaTheme="minorHAnsi" w:cs="Arial"/>
          <w:color w:val="000000"/>
          <w:sz w:val="20"/>
          <w:lang w:eastAsia="en-US"/>
        </w:rPr>
        <w:t>en</w:t>
      </w:r>
      <w:r w:rsidR="00121214">
        <w:rPr>
          <w:rFonts w:eastAsiaTheme="minorHAnsi" w:cs="Arial"/>
          <w:color w:val="000000"/>
          <w:sz w:val="20"/>
          <w:lang w:eastAsia="en-US"/>
        </w:rPr>
        <w:t>’ vibrating panels and surfaces.</w:t>
      </w:r>
    </w:p>
    <w:p w14:paraId="76378A15" w14:textId="77F3F8CA" w:rsidR="00972FFB"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Silencers</w:t>
      </w:r>
      <w:r>
        <w:rPr>
          <w:rFonts w:eastAsiaTheme="minorHAnsi" w:cs="Arial"/>
          <w:color w:val="000000"/>
          <w:sz w:val="20"/>
          <w:lang w:eastAsia="en-US"/>
        </w:rPr>
        <w:t xml:space="preserve"> for nozzles, exhausts, vents.</w:t>
      </w:r>
    </w:p>
    <w:p w14:paraId="1A343419" w14:textId="0616C2AA" w:rsidR="00972FFB"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Modify</w:t>
      </w:r>
      <w:r>
        <w:rPr>
          <w:rFonts w:eastAsiaTheme="minorHAnsi" w:cs="Arial"/>
          <w:color w:val="000000"/>
          <w:sz w:val="20"/>
          <w:lang w:eastAsia="en-US"/>
        </w:rPr>
        <w:t xml:space="preserve"> noise travel paths.</w:t>
      </w:r>
    </w:p>
    <w:p w14:paraId="4E64EFB6" w14:textId="2B22580F" w:rsidR="00972FFB"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Pr>
          <w:rFonts w:eastAsiaTheme="minorHAnsi" w:cs="Arial"/>
          <w:color w:val="000000"/>
          <w:sz w:val="20"/>
          <w:lang w:eastAsia="en-US"/>
        </w:rPr>
        <w:t>Erect enclosures.</w:t>
      </w:r>
    </w:p>
    <w:p w14:paraId="4F39DC60" w14:textId="37A0AAF1" w:rsidR="00972FFB"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Pr>
          <w:rFonts w:eastAsiaTheme="minorHAnsi" w:cs="Arial"/>
          <w:color w:val="000000"/>
          <w:sz w:val="20"/>
          <w:lang w:eastAsia="en-US"/>
        </w:rPr>
        <w:t>Use barriers/ screens.</w:t>
      </w:r>
    </w:p>
    <w:p w14:paraId="0F10E32E" w14:textId="16A394F6" w:rsidR="00972FFB"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Move</w:t>
      </w:r>
      <w:r w:rsidR="00ED4337" w:rsidRPr="00425091">
        <w:rPr>
          <w:rFonts w:eastAsiaTheme="minorHAnsi" w:cs="Arial"/>
          <w:color w:val="000000"/>
          <w:sz w:val="20"/>
          <w:lang w:eastAsia="en-US"/>
        </w:rPr>
        <w:t xml:space="preserve"> no</w:t>
      </w:r>
      <w:r>
        <w:rPr>
          <w:rFonts w:eastAsiaTheme="minorHAnsi" w:cs="Arial"/>
          <w:color w:val="000000"/>
          <w:sz w:val="20"/>
          <w:lang w:eastAsia="en-US"/>
        </w:rPr>
        <w:t>ise sources away from personnel.</w:t>
      </w:r>
    </w:p>
    <w:p w14:paraId="059813B6" w14:textId="023BF0DD" w:rsidR="00972FFB"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Separation</w:t>
      </w:r>
      <w:r>
        <w:rPr>
          <w:rFonts w:eastAsiaTheme="minorHAnsi" w:cs="Arial"/>
          <w:color w:val="000000"/>
          <w:sz w:val="20"/>
          <w:lang w:eastAsia="en-US"/>
        </w:rPr>
        <w:t xml:space="preserve"> distances from noisy machinery.</w:t>
      </w:r>
    </w:p>
    <w:p w14:paraId="416E5D79" w14:textId="4531737A" w:rsidR="00972FFB" w:rsidRPr="0082232D"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Modify</w:t>
      </w:r>
      <w:r w:rsidR="00ED4337" w:rsidRPr="00425091">
        <w:rPr>
          <w:rFonts w:eastAsiaTheme="minorHAnsi" w:cs="Arial"/>
          <w:color w:val="000000"/>
          <w:sz w:val="20"/>
          <w:lang w:eastAsia="en-US"/>
        </w:rPr>
        <w:t xml:space="preserve"> workflow t</w:t>
      </w:r>
      <w:r>
        <w:rPr>
          <w:rFonts w:eastAsiaTheme="minorHAnsi" w:cs="Arial"/>
          <w:color w:val="000000"/>
          <w:sz w:val="20"/>
          <w:lang w:eastAsia="en-US"/>
        </w:rPr>
        <w:t>o separate machinery/ personnel.</w:t>
      </w:r>
    </w:p>
    <w:p w14:paraId="2F169129" w14:textId="5C8DCD8D" w:rsidR="00425091" w:rsidRPr="00101330" w:rsidRDefault="00121214" w:rsidP="0082232D">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Limit</w:t>
      </w:r>
      <w:r w:rsidR="00ED4337" w:rsidRPr="00425091">
        <w:rPr>
          <w:rFonts w:eastAsiaTheme="minorHAnsi" w:cs="Arial"/>
          <w:color w:val="000000"/>
          <w:sz w:val="20"/>
          <w:lang w:eastAsia="en-US"/>
        </w:rPr>
        <w:t xml:space="preserve"> the time spent in noisy areas.</w:t>
      </w:r>
    </w:p>
    <w:p w14:paraId="0FCB93AF" w14:textId="77777777" w:rsidR="00425091" w:rsidRPr="00425091" w:rsidRDefault="00425091" w:rsidP="00425091">
      <w:pPr>
        <w:widowControl/>
        <w:overflowPunct/>
        <w:snapToGrid/>
        <w:spacing w:after="0"/>
        <w:rPr>
          <w:rFonts w:eastAsiaTheme="minorHAnsi" w:cs="Arial"/>
          <w:color w:val="000000"/>
          <w:sz w:val="20"/>
          <w:lang w:eastAsia="en-US"/>
        </w:rPr>
      </w:pPr>
    </w:p>
    <w:p w14:paraId="0FED667C" w14:textId="400F6972" w:rsidR="00972FFB" w:rsidRPr="004B5451" w:rsidRDefault="00972FFB" w:rsidP="004B5451">
      <w:pPr>
        <w:pStyle w:val="ListParagraph"/>
        <w:numPr>
          <w:ilvl w:val="1"/>
          <w:numId w:val="20"/>
        </w:numPr>
        <w:spacing w:after="0"/>
        <w:ind w:left="357" w:hanging="357"/>
        <w:rPr>
          <w:rFonts w:cs="Arial"/>
          <w:b/>
          <w:bCs/>
          <w:szCs w:val="22"/>
          <w:u w:val="single"/>
        </w:rPr>
      </w:pPr>
      <w:r w:rsidRPr="004B5451">
        <w:rPr>
          <w:rFonts w:cs="Arial"/>
          <w:b/>
          <w:bCs/>
          <w:szCs w:val="22"/>
          <w:u w:val="single"/>
        </w:rPr>
        <w:t>Information, Instruction and Personnel Training</w:t>
      </w:r>
    </w:p>
    <w:p w14:paraId="21816895" w14:textId="77777777" w:rsidR="00972FFB" w:rsidRPr="00972FFB" w:rsidRDefault="00972FFB" w:rsidP="00425091">
      <w:pPr>
        <w:widowControl/>
        <w:overflowPunct/>
        <w:snapToGrid/>
        <w:spacing w:before="120" w:after="0"/>
        <w:rPr>
          <w:rFonts w:eastAsiaTheme="minorHAnsi" w:cs="Arial"/>
          <w:color w:val="000000"/>
          <w:sz w:val="20"/>
          <w:lang w:eastAsia="en-US"/>
        </w:rPr>
      </w:pPr>
      <w:r w:rsidRPr="00972FFB">
        <w:rPr>
          <w:rFonts w:eastAsiaTheme="minorHAnsi" w:cs="Arial"/>
          <w:color w:val="000000"/>
          <w:sz w:val="20"/>
          <w:lang w:eastAsia="en-US"/>
        </w:rPr>
        <w:t>This should include:</w:t>
      </w:r>
    </w:p>
    <w:p w14:paraId="7C95E52E" w14:textId="77777777" w:rsidR="00972FFB" w:rsidRPr="00425091" w:rsidRDefault="00121214" w:rsidP="00425091">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Causes</w:t>
      </w:r>
      <w:r>
        <w:rPr>
          <w:rFonts w:eastAsiaTheme="minorHAnsi" w:cs="Arial"/>
          <w:color w:val="000000"/>
          <w:sz w:val="20"/>
          <w:lang w:eastAsia="en-US"/>
        </w:rPr>
        <w:t xml:space="preserve"> of noise induced hearing loss.</w:t>
      </w:r>
    </w:p>
    <w:p w14:paraId="1D8619BD" w14:textId="77777777" w:rsidR="00972FFB" w:rsidRPr="00425091" w:rsidRDefault="00121214" w:rsidP="00425091">
      <w:pPr>
        <w:pStyle w:val="ListParagraph"/>
        <w:widowControl/>
        <w:numPr>
          <w:ilvl w:val="0"/>
          <w:numId w:val="18"/>
        </w:numPr>
        <w:overflowPunct/>
        <w:snapToGrid/>
        <w:spacing w:before="60" w:after="0"/>
        <w:rPr>
          <w:rFonts w:eastAsiaTheme="minorHAnsi" w:cs="Arial"/>
          <w:color w:val="000000"/>
          <w:sz w:val="20"/>
          <w:lang w:eastAsia="en-US"/>
        </w:rPr>
      </w:pPr>
      <w:r>
        <w:rPr>
          <w:rFonts w:eastAsiaTheme="minorHAnsi" w:cs="Arial"/>
          <w:color w:val="000000"/>
          <w:sz w:val="20"/>
          <w:lang w:eastAsia="en-US"/>
        </w:rPr>
        <w:t>Methods of prevention.</w:t>
      </w:r>
    </w:p>
    <w:p w14:paraId="3C961D3C" w14:textId="77777777" w:rsidR="00972FFB" w:rsidRPr="00425091" w:rsidRDefault="00121214" w:rsidP="00425091">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Site</w:t>
      </w:r>
      <w:r w:rsidR="00972FFB" w:rsidRPr="00425091">
        <w:rPr>
          <w:rFonts w:eastAsiaTheme="minorHAnsi" w:cs="Arial"/>
          <w:color w:val="000000"/>
          <w:sz w:val="20"/>
          <w:lang w:eastAsia="en-US"/>
        </w:rPr>
        <w:t xml:space="preserve"> arrangements, including inf</w:t>
      </w:r>
      <w:r>
        <w:rPr>
          <w:rFonts w:eastAsiaTheme="minorHAnsi" w:cs="Arial"/>
          <w:color w:val="000000"/>
          <w:sz w:val="20"/>
          <w:lang w:eastAsia="en-US"/>
        </w:rPr>
        <w:t>ormation on Company use of NEMS.</w:t>
      </w:r>
    </w:p>
    <w:p w14:paraId="65EC5BC3" w14:textId="77777777" w:rsidR="00972FFB" w:rsidRPr="00425091" w:rsidRDefault="00121214" w:rsidP="00425091">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Inspection</w:t>
      </w:r>
      <w:r w:rsidR="00972FFB" w:rsidRPr="00425091">
        <w:rPr>
          <w:rFonts w:eastAsiaTheme="minorHAnsi" w:cs="Arial"/>
          <w:color w:val="000000"/>
          <w:sz w:val="20"/>
          <w:lang w:eastAsia="en-US"/>
        </w:rPr>
        <w:t>, fitting and ma</w:t>
      </w:r>
      <w:r>
        <w:rPr>
          <w:rFonts w:eastAsiaTheme="minorHAnsi" w:cs="Arial"/>
          <w:color w:val="000000"/>
          <w:sz w:val="20"/>
          <w:lang w:eastAsia="en-US"/>
        </w:rPr>
        <w:t>intenance of hearing protectors.</w:t>
      </w:r>
    </w:p>
    <w:p w14:paraId="3789474B" w14:textId="77777777" w:rsidR="00212FF9" w:rsidRDefault="00121214" w:rsidP="00212FF9">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Policy</w:t>
      </w:r>
      <w:r w:rsidR="00972FFB" w:rsidRPr="00425091">
        <w:rPr>
          <w:rFonts w:eastAsiaTheme="minorHAnsi" w:cs="Arial"/>
          <w:color w:val="000000"/>
          <w:sz w:val="20"/>
          <w:lang w:eastAsia="en-US"/>
        </w:rPr>
        <w:t xml:space="preserve"> - where</w:t>
      </w:r>
      <w:r>
        <w:rPr>
          <w:rFonts w:eastAsiaTheme="minorHAnsi" w:cs="Arial"/>
          <w:color w:val="000000"/>
          <w:sz w:val="20"/>
          <w:lang w:eastAsia="en-US"/>
        </w:rPr>
        <w:t xml:space="preserve"> hearing protection is required.</w:t>
      </w:r>
    </w:p>
    <w:p w14:paraId="2880E0F7" w14:textId="77777777" w:rsidR="00212FF9" w:rsidRPr="00212FF9" w:rsidRDefault="00212FF9" w:rsidP="00212FF9">
      <w:pPr>
        <w:pStyle w:val="ListParagraph"/>
        <w:widowControl/>
        <w:numPr>
          <w:ilvl w:val="0"/>
          <w:numId w:val="18"/>
        </w:numPr>
        <w:overflowPunct/>
        <w:snapToGrid/>
        <w:spacing w:before="60" w:after="0"/>
        <w:rPr>
          <w:rFonts w:eastAsiaTheme="minorHAnsi" w:cs="Arial"/>
          <w:color w:val="000000"/>
          <w:sz w:val="20"/>
          <w:lang w:eastAsia="en-US"/>
        </w:rPr>
      </w:pPr>
      <w:r w:rsidRPr="00212FF9">
        <w:rPr>
          <w:rFonts w:cs="Arial"/>
          <w:sz w:val="20"/>
        </w:rPr>
        <w:t>Understanding noise control measures.</w:t>
      </w:r>
    </w:p>
    <w:p w14:paraId="7343199A" w14:textId="77777777" w:rsidR="00212FF9" w:rsidRPr="00425091" w:rsidRDefault="00212FF9" w:rsidP="00212FF9">
      <w:pPr>
        <w:pStyle w:val="ListParagraph"/>
        <w:widowControl/>
        <w:numPr>
          <w:ilvl w:val="0"/>
          <w:numId w:val="18"/>
        </w:numPr>
        <w:overflowPunct/>
        <w:snapToGrid/>
        <w:spacing w:before="60" w:after="0"/>
        <w:rPr>
          <w:rFonts w:eastAsiaTheme="minorHAnsi" w:cs="Arial"/>
          <w:color w:val="000000"/>
          <w:sz w:val="20"/>
          <w:lang w:eastAsia="en-US"/>
        </w:rPr>
      </w:pPr>
      <w:r w:rsidRPr="00425091">
        <w:rPr>
          <w:rFonts w:cs="Arial"/>
          <w:sz w:val="20"/>
        </w:rPr>
        <w:t>Understanding the correct use of hearing protection</w:t>
      </w:r>
    </w:p>
    <w:p w14:paraId="7FFC2322" w14:textId="77777777" w:rsidR="00972FFB" w:rsidRPr="00972FFB" w:rsidRDefault="00972FFB" w:rsidP="00AD3FC7">
      <w:pPr>
        <w:widowControl/>
        <w:overflowPunct/>
        <w:snapToGrid/>
        <w:spacing w:before="60" w:after="0"/>
        <w:rPr>
          <w:rFonts w:eastAsiaTheme="minorHAnsi" w:cs="Arial"/>
          <w:color w:val="000000"/>
          <w:sz w:val="20"/>
          <w:lang w:eastAsia="en-US"/>
        </w:rPr>
      </w:pPr>
    </w:p>
    <w:p w14:paraId="06DCDDF2" w14:textId="04CE7444" w:rsidR="00972FFB" w:rsidRPr="00972FFB" w:rsidRDefault="00972FFB" w:rsidP="004B5451">
      <w:pPr>
        <w:pStyle w:val="ListParagraph"/>
        <w:numPr>
          <w:ilvl w:val="1"/>
          <w:numId w:val="20"/>
        </w:numPr>
        <w:spacing w:after="0"/>
        <w:ind w:left="357" w:hanging="357"/>
        <w:rPr>
          <w:rFonts w:eastAsiaTheme="minorHAnsi" w:cs="Arial"/>
          <w:b/>
          <w:color w:val="000000"/>
          <w:sz w:val="20"/>
          <w:lang w:eastAsia="en-US"/>
        </w:rPr>
      </w:pPr>
      <w:r w:rsidRPr="004B5451">
        <w:rPr>
          <w:rFonts w:cs="Arial"/>
          <w:b/>
          <w:bCs/>
          <w:szCs w:val="22"/>
          <w:u w:val="single"/>
        </w:rPr>
        <w:t>Workforce Involvement</w:t>
      </w:r>
    </w:p>
    <w:p w14:paraId="1433A43F" w14:textId="14F1E605" w:rsidR="00212FF9" w:rsidRDefault="00972FFB" w:rsidP="00425091">
      <w:pPr>
        <w:widowControl/>
        <w:overflowPunct/>
        <w:snapToGrid/>
        <w:spacing w:before="120" w:after="0"/>
        <w:rPr>
          <w:rFonts w:eastAsiaTheme="minorHAnsi" w:cs="Arial"/>
          <w:color w:val="000000"/>
          <w:sz w:val="20"/>
          <w:lang w:eastAsia="en-US"/>
        </w:rPr>
      </w:pPr>
      <w:r w:rsidRPr="00972FFB">
        <w:rPr>
          <w:rFonts w:eastAsiaTheme="minorHAnsi" w:cs="Arial"/>
          <w:color w:val="000000"/>
          <w:sz w:val="20"/>
          <w:lang w:eastAsia="en-US"/>
        </w:rPr>
        <w:t>Site Managers shall ensure that management of noise information relevant to the site is provided and is made availabl</w:t>
      </w:r>
      <w:r w:rsidRPr="00425091">
        <w:rPr>
          <w:rFonts w:eastAsiaTheme="minorHAnsi" w:cs="Arial"/>
          <w:color w:val="000000"/>
          <w:sz w:val="20"/>
          <w:lang w:eastAsia="en-US"/>
        </w:rPr>
        <w:t>e to all employees and site visitors, contractors etc</w:t>
      </w:r>
      <w:r w:rsidRPr="00972FFB">
        <w:rPr>
          <w:rFonts w:eastAsiaTheme="minorHAnsi" w:cs="Arial"/>
          <w:color w:val="000000"/>
          <w:sz w:val="20"/>
          <w:lang w:eastAsia="en-US"/>
        </w:rPr>
        <w:t>.</w:t>
      </w:r>
    </w:p>
    <w:p w14:paraId="1F11FFDF" w14:textId="77777777" w:rsidR="00101330" w:rsidRPr="00972FFB" w:rsidRDefault="00101330" w:rsidP="00425091">
      <w:pPr>
        <w:widowControl/>
        <w:overflowPunct/>
        <w:snapToGrid/>
        <w:spacing w:before="120" w:after="0"/>
        <w:rPr>
          <w:rFonts w:eastAsiaTheme="minorHAnsi" w:cs="Arial"/>
          <w:color w:val="000000"/>
          <w:sz w:val="20"/>
          <w:lang w:eastAsia="en-US"/>
        </w:rPr>
      </w:pPr>
    </w:p>
    <w:p w14:paraId="1C30CA33" w14:textId="6E17EE53" w:rsidR="00972FFB" w:rsidRPr="004B5451" w:rsidRDefault="00972FFB" w:rsidP="004B5451">
      <w:pPr>
        <w:pStyle w:val="ListParagraph"/>
        <w:numPr>
          <w:ilvl w:val="1"/>
          <w:numId w:val="20"/>
        </w:numPr>
        <w:spacing w:after="0"/>
        <w:ind w:left="357" w:hanging="357"/>
        <w:rPr>
          <w:rFonts w:cs="Arial"/>
          <w:b/>
          <w:bCs/>
          <w:szCs w:val="22"/>
          <w:u w:val="single"/>
        </w:rPr>
      </w:pPr>
      <w:r w:rsidRPr="004B5451">
        <w:rPr>
          <w:rFonts w:cs="Arial"/>
          <w:b/>
          <w:bCs/>
          <w:szCs w:val="22"/>
          <w:u w:val="single"/>
        </w:rPr>
        <w:t>Records</w:t>
      </w:r>
    </w:p>
    <w:p w14:paraId="0B7E6980" w14:textId="3A2DE8BD" w:rsidR="002E781F" w:rsidRPr="00972FFB" w:rsidRDefault="001C3A0C" w:rsidP="00425091">
      <w:pPr>
        <w:widowControl/>
        <w:overflowPunct/>
        <w:snapToGrid/>
        <w:spacing w:before="120" w:after="0"/>
        <w:rPr>
          <w:rFonts w:eastAsiaTheme="minorHAnsi" w:cs="Arial"/>
          <w:color w:val="000000"/>
          <w:sz w:val="20"/>
          <w:lang w:eastAsia="en-US"/>
        </w:rPr>
      </w:pPr>
      <w:r>
        <w:rPr>
          <w:rFonts w:eastAsiaTheme="minorHAnsi" w:cs="Arial"/>
          <w:color w:val="000000"/>
          <w:sz w:val="20"/>
          <w:lang w:eastAsia="en-US"/>
        </w:rPr>
        <w:t xml:space="preserve">As part of </w:t>
      </w:r>
      <w:r w:rsidR="002E781F">
        <w:rPr>
          <w:rFonts w:eastAsiaTheme="minorHAnsi" w:cs="Arial"/>
          <w:color w:val="000000"/>
          <w:sz w:val="20"/>
          <w:lang w:eastAsia="en-US"/>
        </w:rPr>
        <w:t>our</w:t>
      </w:r>
      <w:r>
        <w:rPr>
          <w:rFonts w:eastAsiaTheme="minorHAnsi" w:cs="Arial"/>
          <w:color w:val="000000"/>
          <w:sz w:val="20"/>
          <w:lang w:eastAsia="en-US"/>
        </w:rPr>
        <w:t xml:space="preserve"> occupational health surveillance</w:t>
      </w:r>
      <w:r w:rsidR="002E781F">
        <w:rPr>
          <w:rFonts w:eastAsiaTheme="minorHAnsi" w:cs="Arial"/>
          <w:color w:val="000000"/>
          <w:sz w:val="20"/>
          <w:lang w:eastAsia="en-US"/>
        </w:rPr>
        <w:t xml:space="preserve"> all</w:t>
      </w:r>
      <w:r w:rsidR="00972FFB" w:rsidRPr="00425091">
        <w:rPr>
          <w:rFonts w:eastAsiaTheme="minorHAnsi" w:cs="Arial"/>
          <w:color w:val="000000"/>
          <w:sz w:val="20"/>
          <w:lang w:eastAsia="en-US"/>
        </w:rPr>
        <w:t xml:space="preserve"> </w:t>
      </w:r>
      <w:ins w:id="26" w:author="Julie McKee" w:date="2019-11-25T11:52:00Z">
        <w:r w:rsidR="006B0EA3">
          <w:rPr>
            <w:rFonts w:eastAsiaTheme="minorHAnsi" w:cs="Arial"/>
            <w:sz w:val="20"/>
            <w:lang w:eastAsia="en-US"/>
          </w:rPr>
          <w:t>[COMPANY NAME]</w:t>
        </w:r>
      </w:ins>
      <w:del w:id="27" w:author="Julie McKee" w:date="2019-11-25T11:52:00Z">
        <w:r w:rsidR="00972FFB" w:rsidRPr="00425091" w:rsidDel="006B0EA3">
          <w:rPr>
            <w:rFonts w:eastAsiaTheme="minorHAnsi" w:cs="Arial"/>
            <w:color w:val="000000"/>
            <w:sz w:val="20"/>
            <w:lang w:eastAsia="en-US"/>
          </w:rPr>
          <w:delText>DMS</w:delText>
        </w:r>
      </w:del>
      <w:r w:rsidR="00972FFB" w:rsidRPr="00972FFB">
        <w:rPr>
          <w:rFonts w:eastAsiaTheme="minorHAnsi" w:cs="Arial"/>
          <w:color w:val="000000"/>
          <w:sz w:val="20"/>
          <w:lang w:eastAsia="en-US"/>
        </w:rPr>
        <w:t xml:space="preserve"> employee</w:t>
      </w:r>
      <w:r w:rsidR="002E781F">
        <w:rPr>
          <w:rFonts w:eastAsiaTheme="minorHAnsi" w:cs="Arial"/>
          <w:color w:val="000000"/>
          <w:sz w:val="20"/>
          <w:lang w:eastAsia="en-US"/>
        </w:rPr>
        <w:t xml:space="preserve">s will be subject to mandatory hearing tests that will </w:t>
      </w:r>
      <w:r w:rsidR="00972FFB" w:rsidRPr="00972FFB">
        <w:rPr>
          <w:rFonts w:eastAsiaTheme="minorHAnsi" w:cs="Arial"/>
          <w:color w:val="000000"/>
          <w:sz w:val="20"/>
          <w:lang w:eastAsia="en-US"/>
        </w:rPr>
        <w:t>be</w:t>
      </w:r>
      <w:r w:rsidR="002E781F">
        <w:rPr>
          <w:rFonts w:eastAsiaTheme="minorHAnsi" w:cs="Arial"/>
          <w:color w:val="000000"/>
          <w:sz w:val="20"/>
          <w:lang w:eastAsia="en-US"/>
        </w:rPr>
        <w:t xml:space="preserve"> carried out and</w:t>
      </w:r>
      <w:r w:rsidR="00972FFB" w:rsidRPr="00972FFB">
        <w:rPr>
          <w:rFonts w:eastAsiaTheme="minorHAnsi" w:cs="Arial"/>
          <w:color w:val="000000"/>
          <w:sz w:val="20"/>
          <w:lang w:eastAsia="en-US"/>
        </w:rPr>
        <w:t xml:space="preserve"> comple</w:t>
      </w:r>
      <w:r w:rsidR="00972FFB" w:rsidRPr="00425091">
        <w:rPr>
          <w:rFonts w:eastAsiaTheme="minorHAnsi" w:cs="Arial"/>
          <w:color w:val="000000"/>
          <w:sz w:val="20"/>
          <w:lang w:eastAsia="en-US"/>
        </w:rPr>
        <w:t xml:space="preserve">ted </w:t>
      </w:r>
      <w:r w:rsidR="00425091" w:rsidRPr="00425091">
        <w:rPr>
          <w:rFonts w:eastAsiaTheme="minorHAnsi" w:cs="Arial"/>
          <w:color w:val="000000"/>
          <w:sz w:val="20"/>
          <w:lang w:eastAsia="en-US"/>
        </w:rPr>
        <w:t>by our outside contractor</w:t>
      </w:r>
      <w:r w:rsidR="00972FFB" w:rsidRPr="00972FFB">
        <w:rPr>
          <w:rFonts w:eastAsiaTheme="minorHAnsi" w:cs="Arial"/>
          <w:color w:val="000000"/>
          <w:sz w:val="20"/>
          <w:lang w:eastAsia="en-US"/>
        </w:rPr>
        <w:t>. The reco</w:t>
      </w:r>
      <w:r w:rsidR="00425091" w:rsidRPr="00425091">
        <w:rPr>
          <w:rFonts w:eastAsiaTheme="minorHAnsi" w:cs="Arial"/>
          <w:color w:val="000000"/>
          <w:sz w:val="20"/>
          <w:lang w:eastAsia="en-US"/>
        </w:rPr>
        <w:t>rd</w:t>
      </w:r>
      <w:r w:rsidR="002E781F">
        <w:rPr>
          <w:rFonts w:eastAsiaTheme="minorHAnsi" w:cs="Arial"/>
          <w:color w:val="000000"/>
          <w:sz w:val="20"/>
          <w:lang w:eastAsia="en-US"/>
        </w:rPr>
        <w:t>s</w:t>
      </w:r>
      <w:r w:rsidR="00425091" w:rsidRPr="00425091">
        <w:rPr>
          <w:rFonts w:eastAsiaTheme="minorHAnsi" w:cs="Arial"/>
          <w:color w:val="000000"/>
          <w:sz w:val="20"/>
          <w:lang w:eastAsia="en-US"/>
        </w:rPr>
        <w:t xml:space="preserve"> shall be retained via the outside contractor</w:t>
      </w:r>
      <w:r w:rsidR="00972FFB" w:rsidRPr="00972FFB">
        <w:rPr>
          <w:rFonts w:eastAsiaTheme="minorHAnsi" w:cs="Arial"/>
          <w:color w:val="000000"/>
          <w:sz w:val="20"/>
          <w:lang w:eastAsia="en-US"/>
        </w:rPr>
        <w:t xml:space="preserve"> for at least 40 years from the date of last entry. It is good practice to offer individual employees a copy of their health record when they leave employment. The records should include:</w:t>
      </w:r>
    </w:p>
    <w:p w14:paraId="54C30DAD" w14:textId="77777777" w:rsidR="00972FFB" w:rsidRPr="00425091" w:rsidRDefault="00121214" w:rsidP="00425091">
      <w:pPr>
        <w:pStyle w:val="ListParagraph"/>
        <w:widowControl/>
        <w:numPr>
          <w:ilvl w:val="0"/>
          <w:numId w:val="19"/>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Identification</w:t>
      </w:r>
      <w:r>
        <w:rPr>
          <w:rFonts w:eastAsiaTheme="minorHAnsi" w:cs="Arial"/>
          <w:color w:val="000000"/>
          <w:sz w:val="20"/>
          <w:lang w:eastAsia="en-US"/>
        </w:rPr>
        <w:t xml:space="preserve"> details of the employee.</w:t>
      </w:r>
    </w:p>
    <w:p w14:paraId="59F07771" w14:textId="77777777" w:rsidR="00972FFB" w:rsidRPr="00425091" w:rsidRDefault="00121214" w:rsidP="00425091">
      <w:pPr>
        <w:pStyle w:val="ListParagraph"/>
        <w:widowControl/>
        <w:numPr>
          <w:ilvl w:val="0"/>
          <w:numId w:val="19"/>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The</w:t>
      </w:r>
      <w:r w:rsidR="00972FFB" w:rsidRPr="00425091">
        <w:rPr>
          <w:rFonts w:eastAsiaTheme="minorHAnsi" w:cs="Arial"/>
          <w:color w:val="000000"/>
          <w:sz w:val="20"/>
          <w:lang w:eastAsia="en-US"/>
        </w:rPr>
        <w:t xml:space="preserve"> employee</w:t>
      </w:r>
      <w:r>
        <w:rPr>
          <w:rFonts w:eastAsiaTheme="minorHAnsi" w:cs="Arial"/>
          <w:color w:val="000000"/>
          <w:sz w:val="20"/>
          <w:lang w:eastAsia="en-US"/>
        </w:rPr>
        <w:t>’s history of exposure to noise.</w:t>
      </w:r>
    </w:p>
    <w:p w14:paraId="792322D5" w14:textId="77777777" w:rsidR="00972FFB" w:rsidRDefault="00121214" w:rsidP="00425091">
      <w:pPr>
        <w:pStyle w:val="ListParagraph"/>
        <w:widowControl/>
        <w:numPr>
          <w:ilvl w:val="0"/>
          <w:numId w:val="19"/>
        </w:numPr>
        <w:overflowPunct/>
        <w:snapToGrid/>
        <w:spacing w:before="60" w:after="0"/>
        <w:rPr>
          <w:rFonts w:eastAsiaTheme="minorHAnsi" w:cs="Arial"/>
          <w:color w:val="000000"/>
          <w:sz w:val="20"/>
          <w:lang w:eastAsia="en-US"/>
        </w:rPr>
      </w:pPr>
      <w:r w:rsidRPr="00425091">
        <w:rPr>
          <w:rFonts w:eastAsiaTheme="minorHAnsi" w:cs="Arial"/>
          <w:color w:val="000000"/>
          <w:sz w:val="20"/>
          <w:lang w:eastAsia="en-US"/>
        </w:rPr>
        <w:t>The</w:t>
      </w:r>
      <w:r w:rsidR="00972FFB" w:rsidRPr="00425091">
        <w:rPr>
          <w:rFonts w:eastAsiaTheme="minorHAnsi" w:cs="Arial"/>
          <w:color w:val="000000"/>
          <w:sz w:val="20"/>
          <w:lang w:eastAsia="en-US"/>
        </w:rPr>
        <w:t xml:space="preserve"> outcome of previous health surveillance in terms of fitness for work, and any restrictions required.</w:t>
      </w:r>
    </w:p>
    <w:p w14:paraId="0ABD1521" w14:textId="77777777" w:rsidR="00425091" w:rsidRPr="00425091" w:rsidRDefault="00425091" w:rsidP="00425091">
      <w:pPr>
        <w:widowControl/>
        <w:overflowPunct/>
        <w:snapToGrid/>
        <w:spacing w:after="0"/>
        <w:rPr>
          <w:rFonts w:eastAsiaTheme="minorHAnsi" w:cs="Arial"/>
          <w:color w:val="000000"/>
          <w:sz w:val="20"/>
          <w:lang w:eastAsia="en-US"/>
        </w:rPr>
      </w:pPr>
    </w:p>
    <w:p w14:paraId="12E03FA6" w14:textId="28632CE4" w:rsidR="00425091" w:rsidRPr="00101330" w:rsidRDefault="00425091" w:rsidP="004B5451">
      <w:pPr>
        <w:pStyle w:val="ListParagraph"/>
        <w:numPr>
          <w:ilvl w:val="0"/>
          <w:numId w:val="20"/>
        </w:numPr>
        <w:spacing w:after="0"/>
        <w:rPr>
          <w:rFonts w:cs="Arial"/>
          <w:b/>
          <w:bCs/>
          <w:szCs w:val="22"/>
          <w:u w:val="single"/>
        </w:rPr>
      </w:pPr>
      <w:r w:rsidRPr="00101330">
        <w:rPr>
          <w:rFonts w:cs="Arial"/>
          <w:b/>
          <w:bCs/>
          <w:szCs w:val="22"/>
          <w:u w:val="single"/>
        </w:rPr>
        <w:t>REVIEW</w:t>
      </w:r>
    </w:p>
    <w:p w14:paraId="3FF680AC" w14:textId="77777777" w:rsidR="00425091" w:rsidRPr="00425091" w:rsidRDefault="00425091" w:rsidP="00425091">
      <w:pPr>
        <w:widowControl/>
        <w:overflowPunct/>
        <w:snapToGrid/>
        <w:spacing w:after="0"/>
        <w:rPr>
          <w:rFonts w:eastAsiaTheme="minorHAnsi" w:cs="Arial"/>
          <w:b/>
          <w:color w:val="000000"/>
          <w:szCs w:val="22"/>
          <w:lang w:eastAsia="en-US"/>
        </w:rPr>
      </w:pPr>
    </w:p>
    <w:p w14:paraId="6EB31741" w14:textId="77777777" w:rsidR="00020B59" w:rsidRPr="00977899" w:rsidRDefault="00020B59" w:rsidP="00020B59">
      <w:pPr>
        <w:widowControl/>
        <w:overflowPunct/>
        <w:snapToGrid/>
        <w:spacing w:after="0"/>
        <w:rPr>
          <w:rFonts w:eastAsiaTheme="minorHAnsi" w:cs="Arial"/>
          <w:color w:val="000000"/>
          <w:sz w:val="20"/>
          <w:lang w:eastAsia="en-US"/>
        </w:rPr>
      </w:pPr>
      <w:r w:rsidRPr="00977899">
        <w:rPr>
          <w:rFonts w:eastAsiaTheme="minorHAnsi" w:cs="Arial"/>
          <w:color w:val="000000"/>
          <w:sz w:val="20"/>
          <w:lang w:eastAsia="en-US"/>
        </w:rPr>
        <w:t>This procedure will be reviewed regularly, at a minimum on a yearly basis</w:t>
      </w:r>
      <w:r>
        <w:rPr>
          <w:rFonts w:eastAsiaTheme="minorHAnsi" w:cs="Arial"/>
          <w:color w:val="000000"/>
          <w:sz w:val="20"/>
          <w:lang w:eastAsia="en-US"/>
        </w:rPr>
        <w:t>, at the annual management meeting</w:t>
      </w:r>
      <w:r w:rsidRPr="00977899">
        <w:rPr>
          <w:rFonts w:eastAsiaTheme="minorHAnsi" w:cs="Arial"/>
          <w:color w:val="000000"/>
          <w:sz w:val="20"/>
          <w:lang w:eastAsia="en-US"/>
        </w:rPr>
        <w:t>. Additional review maybe required due to changes in legislation, operations, technology, personnel etc.</w:t>
      </w:r>
    </w:p>
    <w:p w14:paraId="1CFB2859" w14:textId="77777777" w:rsidR="00425091" w:rsidRPr="00425091" w:rsidRDefault="00425091" w:rsidP="00425091">
      <w:pPr>
        <w:spacing w:after="0"/>
        <w:rPr>
          <w:rFonts w:cs="Arial"/>
          <w:bCs/>
          <w:sz w:val="20"/>
        </w:rPr>
      </w:pPr>
    </w:p>
    <w:p w14:paraId="6A47AC8E" w14:textId="77777777" w:rsidR="00425091" w:rsidRPr="00425091" w:rsidRDefault="00425091" w:rsidP="00425091">
      <w:pPr>
        <w:widowControl/>
        <w:overflowPunct/>
        <w:snapToGrid/>
        <w:spacing w:after="0"/>
        <w:rPr>
          <w:rFonts w:eastAsiaTheme="minorHAnsi" w:cs="Arial"/>
          <w:color w:val="000000"/>
          <w:sz w:val="20"/>
          <w:lang w:eastAsia="en-US"/>
        </w:rPr>
      </w:pPr>
    </w:p>
    <w:sectPr w:rsidR="00425091" w:rsidRPr="00425091" w:rsidSect="00555974">
      <w:headerReference w:type="default" r:id="rId12"/>
      <w:footerReference w:type="default" r:id="rId13"/>
      <w:pgSz w:w="11906" w:h="16838"/>
      <w:pgMar w:top="851" w:right="1440" w:bottom="1440" w:left="1440" w:header="340" w:footer="283" w:gutter="0"/>
      <w:pgNumType w:start="0"/>
      <w:cols w:space="708"/>
      <w:titlePg/>
      <w:docGrid w:linePitch="360"/>
      <w:sectPrChange w:id="46" w:author="Julie McKee" w:date="2019-11-25T11:49:00Z">
        <w:sectPr w:rsidR="00425091" w:rsidRPr="00425091" w:rsidSect="00555974">
          <w:pgMar w:top="851" w:right="1440" w:bottom="1440" w:left="1440" w:header="284" w:footer="363"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47DE7" w14:textId="77777777" w:rsidR="000F11B0" w:rsidRDefault="000F11B0" w:rsidP="006A5B30">
      <w:pPr>
        <w:spacing w:after="0"/>
      </w:pPr>
      <w:r>
        <w:separator/>
      </w:r>
    </w:p>
  </w:endnote>
  <w:endnote w:type="continuationSeparator" w:id="0">
    <w:p w14:paraId="6557C095" w14:textId="77777777" w:rsidR="000F11B0" w:rsidRDefault="000F11B0"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5E7913CF"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2757C8">
          <w:rPr>
            <w:b/>
            <w:bCs/>
            <w:noProof/>
            <w:sz w:val="16"/>
            <w:szCs w:val="16"/>
          </w:rPr>
          <w:t>4</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2757C8">
          <w:rPr>
            <w:b/>
            <w:bCs/>
            <w:noProof/>
            <w:sz w:val="16"/>
            <w:szCs w:val="16"/>
          </w:rPr>
          <w:t>4</w:t>
        </w:r>
        <w:r w:rsidRPr="00A477B9">
          <w:rPr>
            <w:b/>
            <w:bCs/>
            <w:sz w:val="16"/>
            <w:szCs w:val="16"/>
          </w:rPr>
          <w:fldChar w:fldCharType="end"/>
        </w:r>
      </w:p>
      <w:p w14:paraId="65F9C8F5" w14:textId="62E1DF7D" w:rsidR="00076EFE" w:rsidRPr="00A477B9" w:rsidDel="00555974" w:rsidRDefault="00426C3E" w:rsidP="00076EFE">
        <w:pPr>
          <w:pStyle w:val="Footer"/>
          <w:jc w:val="right"/>
          <w:rPr>
            <w:del w:id="29" w:author="Julie McKee" w:date="2019-11-25T11:49:00Z"/>
            <w:sz w:val="16"/>
            <w:szCs w:val="16"/>
          </w:rPr>
        </w:pPr>
        <w:del w:id="30" w:author="Julie McKee" w:date="2019-11-25T11:49:00Z">
          <w:r w:rsidDel="00555974">
            <w:rPr>
              <w:sz w:val="16"/>
              <w:szCs w:val="16"/>
            </w:rPr>
            <w:delText>HS</w:delText>
          </w:r>
          <w:r w:rsidR="00076EFE" w:rsidDel="00555974">
            <w:rPr>
              <w:sz w:val="16"/>
              <w:szCs w:val="16"/>
            </w:rPr>
            <w:delText>-</w:delText>
          </w:r>
          <w:r w:rsidR="00B87446" w:rsidDel="00555974">
            <w:rPr>
              <w:sz w:val="16"/>
              <w:szCs w:val="16"/>
            </w:rPr>
            <w:delText>O</w:delText>
          </w:r>
          <w:r w:rsidR="00076EFE" w:rsidRPr="00A477B9" w:rsidDel="00555974">
            <w:rPr>
              <w:sz w:val="16"/>
              <w:szCs w:val="16"/>
            </w:rPr>
            <w:delText>P-00</w:delText>
          </w:r>
          <w:r w:rsidR="00425091" w:rsidDel="00555974">
            <w:rPr>
              <w:sz w:val="16"/>
              <w:szCs w:val="16"/>
            </w:rPr>
            <w:delText>3</w:delText>
          </w:r>
        </w:del>
      </w:p>
      <w:p w14:paraId="3A9F5A43" w14:textId="0ECB0BAC" w:rsidR="00076EFE" w:rsidRDefault="00076EFE" w:rsidP="00076EFE">
        <w:pPr>
          <w:pStyle w:val="Footer"/>
          <w:jc w:val="right"/>
          <w:rPr>
            <w:sz w:val="16"/>
            <w:szCs w:val="16"/>
          </w:rPr>
        </w:pPr>
        <w:r w:rsidRPr="00A477B9">
          <w:rPr>
            <w:sz w:val="16"/>
            <w:szCs w:val="16"/>
          </w:rPr>
          <w:t>Revision</w:t>
        </w:r>
        <w:r>
          <w:rPr>
            <w:sz w:val="16"/>
            <w:szCs w:val="16"/>
          </w:rPr>
          <w:t>:</w:t>
        </w:r>
        <w:r w:rsidRPr="00A477B9">
          <w:rPr>
            <w:sz w:val="16"/>
            <w:szCs w:val="16"/>
          </w:rPr>
          <w:t xml:space="preserve"> </w:t>
        </w:r>
        <w:ins w:id="31" w:author="Julie McKee" w:date="2019-11-25T11:49:00Z">
          <w:r w:rsidR="00555974">
            <w:rPr>
              <w:sz w:val="16"/>
              <w:szCs w:val="16"/>
            </w:rPr>
            <w:t>1</w:t>
          </w:r>
        </w:ins>
        <w:ins w:id="32" w:author="Chris Docherty" w:date="2019-11-07T11:24:00Z">
          <w:del w:id="33" w:author="Julie McKee" w:date="2019-11-25T11:49:00Z">
            <w:r w:rsidR="00111FA2" w:rsidDel="00555974">
              <w:rPr>
                <w:sz w:val="16"/>
                <w:szCs w:val="16"/>
              </w:rPr>
              <w:delText>2</w:delText>
            </w:r>
          </w:del>
        </w:ins>
        <w:del w:id="34" w:author="Chris Docherty" w:date="2019-11-07T11:24:00Z">
          <w:r w:rsidR="00FD1565" w:rsidDel="00111FA2">
            <w:rPr>
              <w:sz w:val="16"/>
              <w:szCs w:val="16"/>
            </w:rPr>
            <w:delText>1</w:delText>
          </w:r>
        </w:del>
      </w:p>
      <w:p w14:paraId="0E568E77" w14:textId="104CFADA" w:rsidR="006A5B30" w:rsidRPr="00EC248D" w:rsidRDefault="00EC248D">
        <w:pPr>
          <w:pStyle w:val="Footer"/>
          <w:rPr>
            <w:sz w:val="16"/>
            <w:szCs w:val="16"/>
          </w:rPr>
          <w:pPrChange w:id="35" w:author="Julie McKee" w:date="2019-11-25T11:50:00Z">
            <w:pPr>
              <w:pStyle w:val="Footer"/>
              <w:jc w:val="right"/>
            </w:pPr>
          </w:pPrChange>
        </w:pPr>
        <w:del w:id="36" w:author="Julie McKee" w:date="2019-11-25T11:50:00Z">
          <w:r w:rsidDel="00555974">
            <w:rPr>
              <w:sz w:val="16"/>
              <w:szCs w:val="16"/>
            </w:rPr>
            <w:delText xml:space="preserve">Last update/review </w:delText>
          </w:r>
        </w:del>
        <w:ins w:id="37" w:author="Chris Docherty" w:date="2019-11-07T11:24:00Z">
          <w:del w:id="38" w:author="Julie McKee" w:date="2019-11-25T11:50:00Z">
            <w:r w:rsidR="00111FA2" w:rsidDel="00555974">
              <w:rPr>
                <w:sz w:val="16"/>
                <w:szCs w:val="16"/>
              </w:rPr>
              <w:delText>07</w:delText>
            </w:r>
          </w:del>
        </w:ins>
        <w:del w:id="39" w:author="Chris Docherty" w:date="2019-11-07T11:23:00Z">
          <w:r w:rsidR="00FD1565" w:rsidDel="00111FA2">
            <w:rPr>
              <w:sz w:val="16"/>
              <w:szCs w:val="16"/>
            </w:rPr>
            <w:delText>11</w:delText>
          </w:r>
        </w:del>
        <w:del w:id="40" w:author="Julie McKee" w:date="2019-11-25T11:50:00Z">
          <w:r w:rsidR="00D46FE3" w:rsidDel="00555974">
            <w:rPr>
              <w:sz w:val="16"/>
              <w:szCs w:val="16"/>
            </w:rPr>
            <w:delText>/</w:delText>
          </w:r>
        </w:del>
        <w:ins w:id="41" w:author="Chris Docherty" w:date="2019-11-07T11:23:00Z">
          <w:del w:id="42" w:author="Julie McKee" w:date="2019-11-25T11:50:00Z">
            <w:r w:rsidR="00111FA2" w:rsidDel="00555974">
              <w:rPr>
                <w:sz w:val="16"/>
                <w:szCs w:val="16"/>
              </w:rPr>
              <w:delText>11</w:delText>
            </w:r>
          </w:del>
        </w:ins>
        <w:del w:id="43" w:author="Chris Docherty" w:date="2019-11-07T11:23:00Z">
          <w:r w:rsidR="00D46FE3" w:rsidDel="00111FA2">
            <w:rPr>
              <w:sz w:val="16"/>
              <w:szCs w:val="16"/>
            </w:rPr>
            <w:delText>0</w:delText>
          </w:r>
          <w:r w:rsidR="00FD1565" w:rsidDel="00111FA2">
            <w:rPr>
              <w:sz w:val="16"/>
              <w:szCs w:val="16"/>
            </w:rPr>
            <w:delText>9</w:delText>
          </w:r>
        </w:del>
        <w:del w:id="44" w:author="Julie McKee" w:date="2019-11-25T11:50:00Z">
          <w:r w:rsidR="00D46FE3" w:rsidDel="00555974">
            <w:rPr>
              <w:sz w:val="16"/>
              <w:szCs w:val="16"/>
            </w:rPr>
            <w:delText>/2019</w:delText>
          </w:r>
        </w:del>
        <w:r>
          <w:rPr>
            <w:sz w:val="16"/>
            <w:szCs w:val="16"/>
          </w:rPr>
          <w:t xml:space="preserve">                                                                                                            </w:t>
        </w:r>
        <w:del w:id="45" w:author="Julie McKee" w:date="2019-11-25T11:50:00Z">
          <w:r w:rsidDel="00555974">
            <w:rPr>
              <w:sz w:val="16"/>
              <w:szCs w:val="16"/>
            </w:rPr>
            <w:delText xml:space="preserve">   Approved by: M. Massie</w:delText>
          </w:r>
        </w:del>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D77E6" w14:textId="77777777" w:rsidR="000F11B0" w:rsidRDefault="000F11B0" w:rsidP="006A5B30">
      <w:pPr>
        <w:spacing w:after="0"/>
      </w:pPr>
      <w:r>
        <w:separator/>
      </w:r>
    </w:p>
  </w:footnote>
  <w:footnote w:type="continuationSeparator" w:id="0">
    <w:p w14:paraId="7C28FCE8" w14:textId="77777777" w:rsidR="000F11B0" w:rsidRDefault="000F11B0"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4E91" w14:textId="57F7A627" w:rsidR="006C1BFA" w:rsidRDefault="006C1BFA" w:rsidP="006C1BFA">
    <w:pPr>
      <w:pStyle w:val="Header"/>
      <w:jc w:val="center"/>
    </w:pPr>
    <w:del w:id="28" w:author="Julie McKee" w:date="2019-11-25T11:49:00Z">
      <w:r w:rsidDel="00DF579F">
        <w:rPr>
          <w:b/>
          <w:noProof/>
          <w:sz w:val="28"/>
          <w:szCs w:val="28"/>
          <w:lang w:val="en-US" w:eastAsia="en-US"/>
        </w:rPr>
        <w:drawing>
          <wp:inline distT="0" distB="0" distL="0" distR="0" wp14:anchorId="5F67D59D" wp14:editId="12FFACF9">
            <wp:extent cx="809625" cy="930603"/>
            <wp:effectExtent l="0" t="0" r="0" b="3175"/>
            <wp:docPr id="27" name="Picture 27" descr="DMS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0603"/>
                    </a:xfrm>
                    <a:prstGeom prst="rect">
                      <a:avLst/>
                    </a:prstGeom>
                    <a:noFill/>
                    <a:ln>
                      <a:noFill/>
                    </a:ln>
                  </pic:spPr>
                </pic:pic>
              </a:graphicData>
            </a:graphic>
          </wp:inline>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27A2A0"/>
    <w:multiLevelType w:val="hybridMultilevel"/>
    <w:tmpl w:val="999F1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8D27FE"/>
    <w:multiLevelType w:val="hybridMultilevel"/>
    <w:tmpl w:val="056512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527A7"/>
    <w:multiLevelType w:val="multilevel"/>
    <w:tmpl w:val="646ABFF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133A5C77"/>
    <w:multiLevelType w:val="hybridMultilevel"/>
    <w:tmpl w:val="35462DEA"/>
    <w:lvl w:ilvl="0" w:tplc="D6921A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85E77"/>
    <w:multiLevelType w:val="hybridMultilevel"/>
    <w:tmpl w:val="B02A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337BD8"/>
    <w:multiLevelType w:val="hybridMultilevel"/>
    <w:tmpl w:val="D2883734"/>
    <w:lvl w:ilvl="0" w:tplc="08090001">
      <w:start w:val="1"/>
      <w:numFmt w:val="bullet"/>
      <w:lvlText w:val=""/>
      <w:lvlJc w:val="left"/>
      <w:pPr>
        <w:ind w:left="2160" w:hanging="360"/>
      </w:pPr>
      <w:rPr>
        <w:rFonts w:ascii="Symbol" w:hAnsi="Symbol" w:hint="default"/>
      </w:rPr>
    </w:lvl>
    <w:lvl w:ilvl="1" w:tplc="0DC82C6C">
      <w:start w:val="1"/>
      <w:numFmt w:val="bullet"/>
      <w:lvlText w:val="-"/>
      <w:lvlJc w:val="left"/>
      <w:pPr>
        <w:ind w:left="3960" w:hanging="1440"/>
      </w:pPr>
      <w:rPr>
        <w:rFonts w:ascii="Arial" w:eastAsiaTheme="minorHAnsi" w:hAnsi="Arial"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D8E011B"/>
    <w:multiLevelType w:val="hybridMultilevel"/>
    <w:tmpl w:val="C56E94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625D1"/>
    <w:multiLevelType w:val="hybridMultilevel"/>
    <w:tmpl w:val="0E94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246DD"/>
    <w:multiLevelType w:val="hybridMultilevel"/>
    <w:tmpl w:val="8E3E8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7D42B"/>
    <w:multiLevelType w:val="hybridMultilevel"/>
    <w:tmpl w:val="974CF1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9595580"/>
    <w:multiLevelType w:val="hybridMultilevel"/>
    <w:tmpl w:val="BC28C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DE4DE2"/>
    <w:multiLevelType w:val="hybridMultilevel"/>
    <w:tmpl w:val="51E41FDE"/>
    <w:lvl w:ilvl="0" w:tplc="08090001">
      <w:start w:val="1"/>
      <w:numFmt w:val="bullet"/>
      <w:lvlText w:val=""/>
      <w:lvlJc w:val="left"/>
      <w:pPr>
        <w:ind w:left="720" w:hanging="360"/>
      </w:pPr>
      <w:rPr>
        <w:rFonts w:ascii="Symbol" w:hAnsi="Symbol" w:hint="default"/>
      </w:rPr>
    </w:lvl>
    <w:lvl w:ilvl="1" w:tplc="D6921A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55F9B"/>
    <w:multiLevelType w:val="hybridMultilevel"/>
    <w:tmpl w:val="F1DC0B4C"/>
    <w:lvl w:ilvl="0" w:tplc="9228ADC2">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F6243"/>
    <w:multiLevelType w:val="hybridMultilevel"/>
    <w:tmpl w:val="19261B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D155AC8"/>
    <w:multiLevelType w:val="hybridMultilevel"/>
    <w:tmpl w:val="F4B2D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811DEB"/>
    <w:multiLevelType w:val="hybridMultilevel"/>
    <w:tmpl w:val="133E7B18"/>
    <w:lvl w:ilvl="0" w:tplc="B6046C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F2252"/>
    <w:multiLevelType w:val="hybridMultilevel"/>
    <w:tmpl w:val="82B84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CF571C"/>
    <w:multiLevelType w:val="multilevel"/>
    <w:tmpl w:val="35F0B336"/>
    <w:lvl w:ilvl="0">
      <w:start w:val="1"/>
      <w:numFmt w:val="decimal"/>
      <w:lvlText w:val="%1.0"/>
      <w:lvlJc w:val="left"/>
      <w:pPr>
        <w:ind w:left="368" w:hanging="368"/>
      </w:pPr>
      <w:rPr>
        <w:rFonts w:hint="default"/>
        <w:u w:val="none"/>
      </w:rPr>
    </w:lvl>
    <w:lvl w:ilvl="1">
      <w:start w:val="1"/>
      <w:numFmt w:val="decimal"/>
      <w:lvlText w:val="%1.%2"/>
      <w:lvlJc w:val="left"/>
      <w:pPr>
        <w:ind w:left="1088" w:hanging="368"/>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5F6853EA"/>
    <w:multiLevelType w:val="hybridMultilevel"/>
    <w:tmpl w:val="8C541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5114AF"/>
    <w:multiLevelType w:val="hybridMultilevel"/>
    <w:tmpl w:val="452648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6"/>
  </w:num>
  <w:num w:numId="4">
    <w:abstractNumId w:val="13"/>
  </w:num>
  <w:num w:numId="5">
    <w:abstractNumId w:val="7"/>
  </w:num>
  <w:num w:numId="6">
    <w:abstractNumId w:val="9"/>
  </w:num>
  <w:num w:numId="7">
    <w:abstractNumId w:val="1"/>
  </w:num>
  <w:num w:numId="8">
    <w:abstractNumId w:val="3"/>
  </w:num>
  <w:num w:numId="9">
    <w:abstractNumId w:val="4"/>
  </w:num>
  <w:num w:numId="10">
    <w:abstractNumId w:val="8"/>
  </w:num>
  <w:num w:numId="11">
    <w:abstractNumId w:val="11"/>
  </w:num>
  <w:num w:numId="12">
    <w:abstractNumId w:val="6"/>
  </w:num>
  <w:num w:numId="13">
    <w:abstractNumId w:val="0"/>
  </w:num>
  <w:num w:numId="14">
    <w:abstractNumId w:val="17"/>
  </w:num>
  <w:num w:numId="15">
    <w:abstractNumId w:val="19"/>
  </w:num>
  <w:num w:numId="16">
    <w:abstractNumId w:val="10"/>
  </w:num>
  <w:num w:numId="17">
    <w:abstractNumId w:val="14"/>
  </w:num>
  <w:num w:numId="18">
    <w:abstractNumId w:val="20"/>
  </w:num>
  <w:num w:numId="19">
    <w:abstractNumId w:val="15"/>
  </w:num>
  <w:num w:numId="20">
    <w:abstractNumId w:val="2"/>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McKee">
    <w15:presenceInfo w15:providerId="AD" w15:userId="S::Julie.McKee@fqmltd.com::e2f7bd7b-c0b2-4781-83cf-6c02d92d4858"/>
  </w15:person>
  <w15:person w15:author="Kirsten Ross">
    <w15:presenceInfo w15:providerId="Windows Live" w15:userId="7d5278f53dcec704"/>
  </w15:person>
  <w15:person w15:author="Chris Docherty">
    <w15:presenceInfo w15:providerId="AD" w15:userId="S::Chris.Docherty@fqmltd.com::53e1c077-005d-4338-b9ad-6b4bcf096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4506"/>
    <w:rsid w:val="00011F17"/>
    <w:rsid w:val="00020B59"/>
    <w:rsid w:val="000441B7"/>
    <w:rsid w:val="00076EFE"/>
    <w:rsid w:val="0009265E"/>
    <w:rsid w:val="000A3466"/>
    <w:rsid w:val="000C6E4B"/>
    <w:rsid w:val="000F11B0"/>
    <w:rsid w:val="00101330"/>
    <w:rsid w:val="00111FA2"/>
    <w:rsid w:val="00115223"/>
    <w:rsid w:val="00121214"/>
    <w:rsid w:val="001C3A0C"/>
    <w:rsid w:val="001D3AD8"/>
    <w:rsid w:val="00212FF9"/>
    <w:rsid w:val="00214C6F"/>
    <w:rsid w:val="0023138C"/>
    <w:rsid w:val="002757C8"/>
    <w:rsid w:val="002E781F"/>
    <w:rsid w:val="00394708"/>
    <w:rsid w:val="003A02D4"/>
    <w:rsid w:val="003C29C8"/>
    <w:rsid w:val="003F7AC9"/>
    <w:rsid w:val="00425091"/>
    <w:rsid w:val="00426C3E"/>
    <w:rsid w:val="00453D08"/>
    <w:rsid w:val="00480D83"/>
    <w:rsid w:val="00491F64"/>
    <w:rsid w:val="004B5451"/>
    <w:rsid w:val="004E6684"/>
    <w:rsid w:val="004F7AB1"/>
    <w:rsid w:val="00502089"/>
    <w:rsid w:val="00516AD3"/>
    <w:rsid w:val="00554A9B"/>
    <w:rsid w:val="00555974"/>
    <w:rsid w:val="00576543"/>
    <w:rsid w:val="005D2B1D"/>
    <w:rsid w:val="006A5B30"/>
    <w:rsid w:val="006B0EA3"/>
    <w:rsid w:val="006C1BFA"/>
    <w:rsid w:val="006D04B2"/>
    <w:rsid w:val="00711D86"/>
    <w:rsid w:val="00812625"/>
    <w:rsid w:val="00812FF6"/>
    <w:rsid w:val="0082232D"/>
    <w:rsid w:val="00831C13"/>
    <w:rsid w:val="00840CA1"/>
    <w:rsid w:val="008C5F1A"/>
    <w:rsid w:val="00921C24"/>
    <w:rsid w:val="00972FFB"/>
    <w:rsid w:val="00A00FA8"/>
    <w:rsid w:val="00AA0EAA"/>
    <w:rsid w:val="00AC69F8"/>
    <w:rsid w:val="00AD3FC7"/>
    <w:rsid w:val="00B30417"/>
    <w:rsid w:val="00B30453"/>
    <w:rsid w:val="00B34BEB"/>
    <w:rsid w:val="00B363B8"/>
    <w:rsid w:val="00B367D4"/>
    <w:rsid w:val="00B81E13"/>
    <w:rsid w:val="00B87446"/>
    <w:rsid w:val="00BD0A65"/>
    <w:rsid w:val="00C510D4"/>
    <w:rsid w:val="00CD146F"/>
    <w:rsid w:val="00CD50C7"/>
    <w:rsid w:val="00D04DF6"/>
    <w:rsid w:val="00D46FE3"/>
    <w:rsid w:val="00D97296"/>
    <w:rsid w:val="00DF579F"/>
    <w:rsid w:val="00E22CFD"/>
    <w:rsid w:val="00EC248D"/>
    <w:rsid w:val="00ED4337"/>
    <w:rsid w:val="00F07344"/>
    <w:rsid w:val="00F27490"/>
    <w:rsid w:val="00F374BE"/>
    <w:rsid w:val="00F62909"/>
    <w:rsid w:val="00F87B3D"/>
    <w:rsid w:val="00FC0E17"/>
    <w:rsid w:val="00FD1565"/>
    <w:rsid w:val="00FF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9C2D5"/>
  <w15:docId w15:val="{4118A2D1-5F40-4999-BB98-F041B2F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FD1565"/>
    <w:rPr>
      <w:rFonts w:ascii="Arial" w:eastAsia="PMingLiU" w:hAnsi="Arial" w:cs="Times New Roman"/>
      <w:szCs w:val="20"/>
      <w:lang w:eastAsia="zh-TW"/>
    </w:rPr>
  </w:style>
  <w:style w:type="character" w:styleId="CommentReference">
    <w:name w:val="annotation reference"/>
    <w:basedOn w:val="DefaultParagraphFont"/>
    <w:uiPriority w:val="99"/>
    <w:semiHidden/>
    <w:unhideWhenUsed/>
    <w:rsid w:val="004E6684"/>
    <w:rPr>
      <w:sz w:val="16"/>
      <w:szCs w:val="16"/>
    </w:rPr>
  </w:style>
  <w:style w:type="paragraph" w:styleId="CommentText">
    <w:name w:val="annotation text"/>
    <w:basedOn w:val="Normal"/>
    <w:link w:val="CommentTextChar"/>
    <w:uiPriority w:val="99"/>
    <w:semiHidden/>
    <w:unhideWhenUsed/>
    <w:rsid w:val="004E6684"/>
    <w:rPr>
      <w:sz w:val="20"/>
    </w:rPr>
  </w:style>
  <w:style w:type="character" w:customStyle="1" w:styleId="CommentTextChar">
    <w:name w:val="Comment Text Char"/>
    <w:basedOn w:val="DefaultParagraphFont"/>
    <w:link w:val="CommentText"/>
    <w:uiPriority w:val="99"/>
    <w:semiHidden/>
    <w:rsid w:val="004E6684"/>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4E6684"/>
    <w:rPr>
      <w:b/>
      <w:bCs/>
    </w:rPr>
  </w:style>
  <w:style w:type="character" w:customStyle="1" w:styleId="CommentSubjectChar">
    <w:name w:val="Comment Subject Char"/>
    <w:basedOn w:val="CommentTextChar"/>
    <w:link w:val="CommentSubject"/>
    <w:uiPriority w:val="99"/>
    <w:semiHidden/>
    <w:rsid w:val="004E6684"/>
    <w:rPr>
      <w:rFonts w:ascii="Arial" w:eastAsia="PMingLiU" w:hAnsi="Arial"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 w:id="5064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1120F422014701BC64D2DDEAD612E0"/>
        <w:category>
          <w:name w:val="General"/>
          <w:gallery w:val="placeholder"/>
        </w:category>
        <w:types>
          <w:type w:val="bbPlcHdr"/>
        </w:types>
        <w:behaviors>
          <w:behavior w:val="content"/>
        </w:behaviors>
        <w:guid w:val="{9F4D8811-B6CE-4C44-B25D-F07AABF724A7}"/>
      </w:docPartPr>
      <w:docPartBody>
        <w:p w:rsidR="001B105D" w:rsidRDefault="004645BB" w:rsidP="004645BB">
          <w:pPr>
            <w:pStyle w:val="2A1120F422014701BC64D2DDEAD612E0"/>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BB"/>
    <w:rsid w:val="001B105D"/>
    <w:rsid w:val="004645BB"/>
    <w:rsid w:val="00DB7F61"/>
    <w:rsid w:val="00DE2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79E6DEB0BB403D968549A095E29D5B">
    <w:name w:val="B279E6DEB0BB403D968549A095E29D5B"/>
    <w:rsid w:val="004645BB"/>
  </w:style>
  <w:style w:type="paragraph" w:customStyle="1" w:styleId="AA39CF64BF384376B8DB29CD8FAA3A2B">
    <w:name w:val="AA39CF64BF384376B8DB29CD8FAA3A2B"/>
    <w:rsid w:val="004645BB"/>
  </w:style>
  <w:style w:type="paragraph" w:customStyle="1" w:styleId="2A1120F422014701BC64D2DDEAD612E0">
    <w:name w:val="2A1120F422014701BC64D2DDEAD612E0"/>
    <w:rsid w:val="00464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8630-8F1C-4940-B71F-9B6765F18491}">
  <ds:schemaRefs>
    <ds:schemaRef ds:uri="http://schemas.microsoft.com/sharepoint/v3/contenttype/forms"/>
  </ds:schemaRefs>
</ds:datastoreItem>
</file>

<file path=customXml/itemProps2.xml><?xml version="1.0" encoding="utf-8"?>
<ds:datastoreItem xmlns:ds="http://schemas.openxmlformats.org/officeDocument/2006/customXml" ds:itemID="{A0C92CA8-D3D0-49E5-8FA9-991CCC1B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9BFCD-891F-4979-A9B5-FA4851657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719685-B251-4873-8850-926416E2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35</cp:revision>
  <cp:lastPrinted>2019-10-04T14:56:00Z</cp:lastPrinted>
  <dcterms:created xsi:type="dcterms:W3CDTF">2015-04-09T13:26:00Z</dcterms:created>
  <dcterms:modified xsi:type="dcterms:W3CDTF">2019-12-15T20:20:00Z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