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1757006035"/>
        <w:docPartObj>
          <w:docPartGallery w:val="Cover Pages"/>
          <w:docPartUnique/>
        </w:docPartObj>
      </w:sdtPr>
      <w:sdtEndPr>
        <w:rPr>
          <w:b/>
          <w:bCs/>
          <w:color w:val="auto"/>
        </w:rPr>
      </w:sdtEndPr>
      <w:sdtContent>
        <w:bookmarkStart w:id="0" w:name="_GoBack" w:displacedByCustomXml="prev"/>
        <w:bookmarkEnd w:id="0" w:displacedByCustomXml="prev"/>
        <w:p w14:paraId="0516B680" w14:textId="77897A2E" w:rsidR="00AB205F" w:rsidRDefault="00AB205F" w:rsidP="00AB205F">
          <w:pPr>
            <w:pStyle w:val="NoSpacing"/>
            <w:spacing w:before="1540" w:after="240"/>
            <w:jc w:val="center"/>
            <w:rPr>
              <w:color w:val="365F91" w:themeColor="accent1" w:themeShade="BF"/>
            </w:rPr>
          </w:pPr>
          <w:del w:id="1" w:author="Julie McKee" w:date="2019-11-25T12:06:00Z">
            <w:r w:rsidDel="00EB2364">
              <w:rPr>
                <w:noProof/>
                <w:color w:val="4F81BD" w:themeColor="accent1"/>
                <w:lang w:val="en-US" w:eastAsia="en-US"/>
              </w:rPr>
              <w:drawing>
                <wp:inline distT="0" distB="0" distL="0" distR="0" wp14:anchorId="1C692021" wp14:editId="702130D7">
                  <wp:extent cx="2470150" cy="2393950"/>
                  <wp:effectExtent l="0" t="0" r="6350" b="635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150" cy="2393950"/>
                          </a:xfrm>
                          <a:prstGeom prst="rect">
                            <a:avLst/>
                          </a:prstGeom>
                          <a:noFill/>
                          <a:ln>
                            <a:noFill/>
                          </a:ln>
                        </pic:spPr>
                      </pic:pic>
                    </a:graphicData>
                  </a:graphic>
                </wp:inline>
              </w:drawing>
            </w:r>
          </w:del>
        </w:p>
        <w:sdt>
          <w:sdtPr>
            <w:rPr>
              <w:rFonts w:ascii="Cambria" w:eastAsia="Times New Roman" w:hAnsi="Cambria"/>
              <w:b/>
              <w:bCs/>
              <w:caps/>
              <w:color w:val="365F91" w:themeColor="accent1" w:themeShade="BF"/>
              <w:sz w:val="72"/>
              <w:szCs w:val="72"/>
            </w:rPr>
            <w:alias w:val="Title"/>
            <w:id w:val="1000007158"/>
            <w:placeholder>
              <w:docPart w:val="A35F2D96CE70427A96775F759B28453E"/>
            </w:placeholder>
            <w:dataBinding w:prefixMappings="xmlns:ns0='http://purl.org/dc/elements/1.1/' xmlns:ns1='http://schemas.openxmlformats.org/package/2006/metadata/core-properties' " w:xpath="/ns1:coreProperties[1]/ns0:title[1]" w:storeItemID="{6C3C8BC8-F283-45AE-878A-BAB7291924A1}"/>
            <w:text/>
          </w:sdtPr>
          <w:sdtEndPr/>
          <w:sdtContent>
            <w:p w14:paraId="536406DF" w14:textId="608F0120" w:rsidR="00AB205F" w:rsidRDefault="00EB2364" w:rsidP="00AB205F">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365F91" w:themeColor="accent1" w:themeShade="BF"/>
                  <w:sz w:val="80"/>
                  <w:szCs w:val="80"/>
                </w:rPr>
              </w:pPr>
              <w:del w:id="2" w:author="Julie McKee" w:date="2019-11-25T12:06:00Z">
                <w:r w:rsidDel="00EB2364">
                  <w:rPr>
                    <w:rFonts w:ascii="Cambria" w:eastAsia="Times New Roman" w:hAnsi="Cambria"/>
                    <w:b/>
                    <w:bCs/>
                    <w:caps/>
                    <w:color w:val="365F91" w:themeColor="accent1" w:themeShade="BF"/>
                    <w:sz w:val="72"/>
                    <w:szCs w:val="72"/>
                  </w:rPr>
                  <w:delText>DALES MARINE SERVICES</w:delText>
                </w:r>
              </w:del>
              <w:ins w:id="3" w:author="Julie McKee" w:date="2019-11-25T12:06:00Z">
                <w:del w:id="4" w:author="Kirsten Ross" w:date="2019-12-16T09:14:00Z">
                  <w:r w:rsidDel="001C1F75">
                    <w:rPr>
                      <w:rFonts w:ascii="Cambria" w:eastAsia="Times New Roman" w:hAnsi="Cambria"/>
                      <w:b/>
                      <w:bCs/>
                      <w:caps/>
                      <w:color w:val="365F91" w:themeColor="accent1" w:themeShade="BF"/>
                      <w:sz w:val="72"/>
                      <w:szCs w:val="72"/>
                    </w:rPr>
                    <w:delText>COMPANY NAME</w:delText>
                  </w:r>
                </w:del>
              </w:ins>
              <w:ins w:id="5" w:author="Kirsten Ross" w:date="2019-12-16T09:14:00Z">
                <w:r w:rsidR="001C1F75">
                  <w:rPr>
                    <w:rFonts w:ascii="Cambria" w:eastAsia="Times New Roman" w:hAnsi="Cambria"/>
                    <w:b/>
                    <w:bCs/>
                    <w:caps/>
                    <w:color w:val="365F91" w:themeColor="accent1" w:themeShade="BF"/>
                    <w:sz w:val="72"/>
                    <w:szCs w:val="72"/>
                  </w:rPr>
                  <w:t>FQM LIMITED</w:t>
                </w:r>
              </w:ins>
            </w:p>
          </w:sdtContent>
        </w:sdt>
        <w:p w14:paraId="3F687697" w14:textId="77777777" w:rsidR="00AB205F" w:rsidRDefault="00AB205F" w:rsidP="00AB205F">
          <w:pPr>
            <w:pStyle w:val="NoSpacing"/>
            <w:spacing w:before="480"/>
            <w:jc w:val="center"/>
            <w:rPr>
              <w:color w:val="365F91" w:themeColor="accent1" w:themeShade="BF"/>
            </w:rPr>
          </w:pPr>
        </w:p>
        <w:p w14:paraId="259A4464" w14:textId="002DB79D" w:rsidR="00AB205F" w:rsidRDefault="00AB205F" w:rsidP="00AB205F">
          <w:pPr>
            <w:pStyle w:val="NoSpacing"/>
            <w:spacing w:before="480"/>
            <w:jc w:val="center"/>
            <w:rPr>
              <w:rFonts w:cs="Arial"/>
              <w:b/>
              <w:bCs/>
              <w:color w:val="365F91" w:themeColor="accent1" w:themeShade="BF"/>
              <w:sz w:val="72"/>
              <w:szCs w:val="72"/>
              <w:u w:val="single"/>
            </w:rPr>
          </w:pPr>
          <w:del w:id="6" w:author="Julie McKee" w:date="2019-11-25T12:06:00Z">
            <w:r w:rsidDel="00EB2364">
              <w:rPr>
                <w:rFonts w:cs="Arial"/>
                <w:b/>
                <w:bCs/>
                <w:color w:val="365F91" w:themeColor="accent1" w:themeShade="BF"/>
                <w:sz w:val="72"/>
                <w:szCs w:val="72"/>
                <w:u w:val="single"/>
              </w:rPr>
              <w:delText>HS</w:delText>
            </w:r>
          </w:del>
          <w:ins w:id="7" w:author="Julie McKee" w:date="2019-11-25T12:06:00Z">
            <w:r w:rsidR="00EB2364">
              <w:rPr>
                <w:rFonts w:cs="Arial"/>
                <w:b/>
                <w:bCs/>
                <w:color w:val="365F91" w:themeColor="accent1" w:themeShade="BF"/>
                <w:sz w:val="72"/>
                <w:szCs w:val="72"/>
                <w:u w:val="single"/>
              </w:rPr>
              <w:t>XXX</w:t>
            </w:r>
          </w:ins>
          <w:r>
            <w:rPr>
              <w:rFonts w:cs="Arial"/>
              <w:b/>
              <w:bCs/>
              <w:color w:val="365F91" w:themeColor="accent1" w:themeShade="BF"/>
              <w:sz w:val="72"/>
              <w:szCs w:val="72"/>
              <w:u w:val="single"/>
            </w:rPr>
            <w:t>-OP-004</w:t>
          </w:r>
        </w:p>
        <w:p w14:paraId="2A3E7963" w14:textId="77777777" w:rsidR="00AB205F" w:rsidRDefault="00AB205F" w:rsidP="00AB205F">
          <w:pPr>
            <w:pStyle w:val="NoSpacing"/>
            <w:spacing w:before="480"/>
            <w:rPr>
              <w:rFonts w:cs="Arial"/>
              <w:b/>
              <w:bCs/>
              <w:color w:val="365F91" w:themeColor="accent1" w:themeShade="BF"/>
              <w:sz w:val="28"/>
              <w:szCs w:val="28"/>
            </w:rPr>
          </w:pPr>
          <w:r>
            <w:rPr>
              <w:b/>
              <w:bCs/>
              <w:color w:val="365F91" w:themeColor="accent1" w:themeShade="BF"/>
              <w:sz w:val="24"/>
              <w:szCs w:val="24"/>
            </w:rPr>
            <w:t xml:space="preserve">                               </w:t>
          </w:r>
        </w:p>
        <w:p w14:paraId="39C38243" w14:textId="290CF206" w:rsidR="00AB205F" w:rsidRDefault="00AB205F" w:rsidP="00AB205F">
          <w:pPr>
            <w:pStyle w:val="NoSpacing"/>
            <w:spacing w:before="480"/>
            <w:jc w:val="center"/>
            <w:rPr>
              <w:rFonts w:cs="Arial"/>
              <w:b/>
              <w:bCs/>
              <w:color w:val="365F91" w:themeColor="accent1" w:themeShade="BF"/>
              <w:sz w:val="52"/>
              <w:szCs w:val="52"/>
              <w:u w:val="single"/>
            </w:rPr>
          </w:pPr>
          <w:r>
            <w:rPr>
              <w:rFonts w:cs="Arial"/>
              <w:b/>
              <w:bCs/>
              <w:color w:val="365F91" w:themeColor="accent1" w:themeShade="BF"/>
              <w:sz w:val="52"/>
              <w:szCs w:val="52"/>
              <w:u w:val="single"/>
            </w:rPr>
            <w:t>Hand Arm Vibration Syndrome</w:t>
          </w:r>
        </w:p>
        <w:p w14:paraId="3EF6440F" w14:textId="02CE3B33" w:rsidR="00AB205F" w:rsidRDefault="00AB205F" w:rsidP="00AB205F">
          <w:pPr>
            <w:pStyle w:val="NoSpacing"/>
            <w:spacing w:before="1540" w:after="240"/>
            <w:jc w:val="center"/>
            <w:rPr>
              <w:rFonts w:asciiTheme="majorHAnsi" w:eastAsiaTheme="majorEastAsia" w:hAnsiTheme="majorHAnsi" w:cstheme="majorBidi"/>
              <w:caps/>
              <w:color w:val="4F81BD" w:themeColor="accent1"/>
              <w:sz w:val="80"/>
              <w:szCs w:val="80"/>
            </w:rPr>
          </w:pPr>
        </w:p>
        <w:p w14:paraId="26D6D8B5" w14:textId="26B0FF1C" w:rsidR="00AB205F" w:rsidRDefault="00AB205F" w:rsidP="00AB205F">
          <w:pPr>
            <w:pStyle w:val="NoSpacing"/>
            <w:spacing w:before="480"/>
            <w:rPr>
              <w:color w:val="4F81BD" w:themeColor="accent1"/>
            </w:rPr>
          </w:pPr>
          <w:r>
            <w:rPr>
              <w:noProof/>
              <w:color w:val="4F81BD" w:themeColor="accent1"/>
              <w:lang w:val="en-US" w:eastAsia="en-US"/>
            </w:rPr>
            <mc:AlternateContent>
              <mc:Choice Requires="wps">
                <w:drawing>
                  <wp:anchor distT="0" distB="0" distL="114300" distR="114300" simplePos="0" relativeHeight="251659264" behindDoc="0" locked="0" layoutInCell="1" allowOverlap="1" wp14:anchorId="428B1710" wp14:editId="6D009242">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AFBAC" w14:textId="0617E550" w:rsidR="00AB205F" w:rsidRPr="00AB205F" w:rsidRDefault="00AB205F" w:rsidP="00AB205F">
                                <w:pPr>
                                  <w:pStyle w:val="NoSpacing"/>
                                  <w:spacing w:after="40"/>
                                  <w:rPr>
                                    <w:caps/>
                                    <w:color w:val="4F81BD" w:themeColor="accent1"/>
                                    <w:sz w:val="28"/>
                                    <w:szCs w:val="28"/>
                                  </w:rPr>
                                </w:pPr>
                              </w:p>
                              <w:p w14:paraId="5A25F430" w14:textId="78CFC901" w:rsidR="00AB205F" w:rsidRDefault="00FA655B">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AB205F">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8B1710"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64CAFBAC" w14:textId="0617E550" w:rsidR="00AB205F" w:rsidRPr="00AB205F" w:rsidRDefault="00AB205F" w:rsidP="00AB205F">
                          <w:pPr>
                            <w:pStyle w:val="NoSpacing"/>
                            <w:spacing w:after="40"/>
                            <w:rPr>
                              <w:caps/>
                              <w:color w:val="4F81BD" w:themeColor="accent1"/>
                              <w:sz w:val="28"/>
                              <w:szCs w:val="28"/>
                            </w:rPr>
                          </w:pPr>
                        </w:p>
                        <w:p w14:paraId="5A25F430" w14:textId="78CFC901" w:rsidR="00AB205F" w:rsidRDefault="003A1F70">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AB205F">
                                <w:rPr>
                                  <w:color w:val="4F81BD" w:themeColor="accent1"/>
                                </w:rPr>
                                <w:t xml:space="preserve">     </w:t>
                              </w:r>
                            </w:sdtContent>
                          </w:sdt>
                        </w:p>
                      </w:txbxContent>
                    </v:textbox>
                    <w10:wrap anchorx="margin" anchory="page"/>
                  </v:shape>
                </w:pict>
              </mc:Fallback>
            </mc:AlternateContent>
          </w:r>
        </w:p>
        <w:p w14:paraId="2660A5C1" w14:textId="3083C508" w:rsidR="00AB205F" w:rsidRDefault="00AB205F">
          <w:pPr>
            <w:widowControl/>
            <w:overflowPunct/>
            <w:autoSpaceDE/>
            <w:autoSpaceDN/>
            <w:adjustRightInd/>
            <w:snapToGrid/>
            <w:spacing w:after="200" w:line="276" w:lineRule="auto"/>
            <w:jc w:val="left"/>
            <w:rPr>
              <w:b/>
              <w:bCs/>
            </w:rPr>
          </w:pPr>
          <w:r>
            <w:rPr>
              <w:b/>
              <w:bCs/>
            </w:rPr>
            <w:br w:type="page"/>
          </w:r>
        </w:p>
      </w:sdtContent>
    </w:sdt>
    <w:p w14:paraId="3A8BCEE8" w14:textId="77777777" w:rsidR="00F9751B" w:rsidRDefault="00F9751B" w:rsidP="00300053">
      <w:pPr>
        <w:rPr>
          <w:b/>
          <w:bCs/>
        </w:rPr>
      </w:pPr>
    </w:p>
    <w:p w14:paraId="266F70F6" w14:textId="4F174A62" w:rsidR="006A5B30" w:rsidRPr="00B94076" w:rsidRDefault="006C1BFA" w:rsidP="00B94076">
      <w:pPr>
        <w:pStyle w:val="ListParagraph"/>
        <w:numPr>
          <w:ilvl w:val="0"/>
          <w:numId w:val="22"/>
        </w:numPr>
        <w:spacing w:after="0"/>
        <w:rPr>
          <w:rFonts w:cs="Arial"/>
          <w:b/>
          <w:bCs/>
          <w:szCs w:val="22"/>
          <w:u w:val="single"/>
        </w:rPr>
      </w:pPr>
      <w:r w:rsidRPr="00B94076">
        <w:rPr>
          <w:rFonts w:cs="Arial"/>
          <w:b/>
          <w:bCs/>
          <w:szCs w:val="22"/>
          <w:u w:val="single"/>
        </w:rPr>
        <w:t>PURPOSE</w:t>
      </w:r>
    </w:p>
    <w:p w14:paraId="1C4D4D35" w14:textId="77777777" w:rsidR="00516AD3" w:rsidRPr="00750126" w:rsidRDefault="00516AD3" w:rsidP="00750126">
      <w:pPr>
        <w:widowControl/>
        <w:overflowPunct/>
        <w:snapToGrid/>
        <w:spacing w:after="0"/>
        <w:rPr>
          <w:rFonts w:eastAsiaTheme="minorHAnsi" w:cs="Arial"/>
          <w:sz w:val="20"/>
          <w:lang w:eastAsia="en-US"/>
        </w:rPr>
      </w:pPr>
    </w:p>
    <w:p w14:paraId="708FF146" w14:textId="4C5C151F" w:rsidR="00300053" w:rsidRDefault="007C23B3" w:rsidP="00750126">
      <w:pPr>
        <w:widowControl/>
        <w:overflowPunct/>
        <w:snapToGrid/>
        <w:spacing w:after="0"/>
        <w:rPr>
          <w:rFonts w:eastAsiaTheme="minorHAnsi" w:cs="Arial"/>
          <w:sz w:val="20"/>
          <w:lang w:eastAsia="en-US"/>
        </w:rPr>
      </w:pPr>
      <w:r>
        <w:rPr>
          <w:rFonts w:cs="Arial"/>
          <w:sz w:val="20"/>
        </w:rPr>
        <w:t>The purpose of this procedure is to</w:t>
      </w:r>
      <w:r w:rsidR="00F9751B" w:rsidRPr="00750126">
        <w:rPr>
          <w:rFonts w:cs="Arial"/>
          <w:sz w:val="20"/>
        </w:rPr>
        <w:t xml:space="preserve"> ensure there are procedures and practices in place, at all</w:t>
      </w:r>
      <w:r w:rsidR="00AC779B">
        <w:rPr>
          <w:rFonts w:cs="Arial"/>
          <w:sz w:val="20"/>
        </w:rPr>
        <w:t xml:space="preserve"> </w:t>
      </w:r>
      <w:ins w:id="8" w:author="Julie McKee" w:date="2019-11-25T12:07:00Z">
        <w:r w:rsidR="00207BE1">
          <w:rPr>
            <w:rFonts w:eastAsiaTheme="minorHAnsi" w:cs="Arial"/>
            <w:sz w:val="20"/>
            <w:lang w:eastAsia="en-US"/>
          </w:rPr>
          <w:t>[COMPANY NAME]</w:t>
        </w:r>
      </w:ins>
      <w:del w:id="9" w:author="Julie McKee" w:date="2019-11-25T12:07:00Z">
        <w:r w:rsidR="00AC779B" w:rsidDel="00207BE1">
          <w:rPr>
            <w:rFonts w:cs="Arial"/>
            <w:sz w:val="20"/>
          </w:rPr>
          <w:delText>Dales Marine S</w:delText>
        </w:r>
        <w:r w:rsidR="00F9751B" w:rsidRPr="00750126" w:rsidDel="00207BE1">
          <w:rPr>
            <w:rFonts w:cs="Arial"/>
            <w:sz w:val="20"/>
          </w:rPr>
          <w:delText>ervices (DMS)</w:delText>
        </w:r>
      </w:del>
      <w:r w:rsidR="00F9751B" w:rsidRPr="00750126">
        <w:rPr>
          <w:rFonts w:cs="Arial"/>
          <w:sz w:val="20"/>
        </w:rPr>
        <w:t xml:space="preserve"> </w:t>
      </w:r>
      <w:r w:rsidR="00511F67" w:rsidRPr="00750126">
        <w:rPr>
          <w:rFonts w:cs="Arial"/>
          <w:sz w:val="20"/>
        </w:rPr>
        <w:t>sites that</w:t>
      </w:r>
      <w:r w:rsidR="00F9751B" w:rsidRPr="00750126">
        <w:rPr>
          <w:rFonts w:cs="Arial"/>
          <w:sz w:val="20"/>
        </w:rPr>
        <w:t xml:space="preserve"> limit personal exposure to vibration that has the potential to cause harm to employees and to keep that exposure to within acceptable limits.</w:t>
      </w:r>
    </w:p>
    <w:p w14:paraId="5D27F6ED" w14:textId="77777777" w:rsidR="00DC3F60" w:rsidRPr="00750126" w:rsidRDefault="00DC3F60" w:rsidP="00750126">
      <w:pPr>
        <w:widowControl/>
        <w:overflowPunct/>
        <w:snapToGrid/>
        <w:spacing w:after="0"/>
        <w:rPr>
          <w:rFonts w:eastAsiaTheme="minorHAnsi" w:cs="Arial"/>
          <w:sz w:val="20"/>
          <w:lang w:eastAsia="en-US"/>
        </w:rPr>
      </w:pPr>
    </w:p>
    <w:p w14:paraId="6138BC89" w14:textId="467CF211" w:rsidR="006C1BFA" w:rsidRPr="00B94076" w:rsidRDefault="00076EFE" w:rsidP="00B94076">
      <w:pPr>
        <w:pStyle w:val="ListParagraph"/>
        <w:numPr>
          <w:ilvl w:val="0"/>
          <w:numId w:val="22"/>
        </w:numPr>
        <w:spacing w:after="0"/>
        <w:rPr>
          <w:rFonts w:cs="Arial"/>
          <w:b/>
          <w:bCs/>
          <w:szCs w:val="22"/>
          <w:u w:val="single"/>
        </w:rPr>
      </w:pPr>
      <w:r w:rsidRPr="00B94076">
        <w:rPr>
          <w:rFonts w:cs="Arial"/>
          <w:b/>
          <w:bCs/>
          <w:szCs w:val="22"/>
          <w:u w:val="single"/>
        </w:rPr>
        <w:t>SCOPE</w:t>
      </w:r>
    </w:p>
    <w:p w14:paraId="58A5B6D3" w14:textId="77777777" w:rsidR="00F9751B" w:rsidRPr="00750126" w:rsidRDefault="00F9751B" w:rsidP="00750126">
      <w:pPr>
        <w:widowControl/>
        <w:overflowPunct/>
        <w:snapToGrid/>
        <w:spacing w:after="0"/>
        <w:rPr>
          <w:rFonts w:eastAsiaTheme="minorHAnsi" w:cs="Arial"/>
          <w:b/>
          <w:sz w:val="20"/>
          <w:u w:val="single"/>
          <w:lang w:eastAsia="en-US"/>
        </w:rPr>
      </w:pPr>
    </w:p>
    <w:p w14:paraId="7E4A0895" w14:textId="35A6DD96" w:rsidR="00AC779B" w:rsidRDefault="00B4374B" w:rsidP="00750126">
      <w:pPr>
        <w:widowControl/>
        <w:overflowPunct/>
        <w:snapToGrid/>
        <w:spacing w:after="0"/>
        <w:rPr>
          <w:rFonts w:cs="Arial"/>
          <w:sz w:val="20"/>
        </w:rPr>
      </w:pPr>
      <w:r>
        <w:rPr>
          <w:rFonts w:cs="Arial"/>
          <w:sz w:val="20"/>
        </w:rPr>
        <w:t>This procedure</w:t>
      </w:r>
      <w:r w:rsidR="00F9751B" w:rsidRPr="00750126">
        <w:rPr>
          <w:rFonts w:cs="Arial"/>
          <w:sz w:val="20"/>
        </w:rPr>
        <w:t xml:space="preserve"> applies to all sites owned and managed by </w:t>
      </w:r>
      <w:ins w:id="10" w:author="Julie McKee" w:date="2019-11-25T12:07:00Z">
        <w:r w:rsidR="00207BE1">
          <w:rPr>
            <w:rFonts w:eastAsiaTheme="minorHAnsi" w:cs="Arial"/>
            <w:sz w:val="20"/>
            <w:lang w:eastAsia="en-US"/>
          </w:rPr>
          <w:t>[COMPANY NAME</w:t>
        </w:r>
        <w:proofErr w:type="gramStart"/>
        <w:r w:rsidR="00207BE1">
          <w:rPr>
            <w:rFonts w:eastAsiaTheme="minorHAnsi" w:cs="Arial"/>
            <w:sz w:val="20"/>
            <w:lang w:eastAsia="en-US"/>
          </w:rPr>
          <w:t xml:space="preserve">] </w:t>
        </w:r>
      </w:ins>
      <w:proofErr w:type="gramEnd"/>
      <w:del w:id="11" w:author="Julie McKee" w:date="2019-11-25T12:07:00Z">
        <w:r w:rsidR="00F9751B" w:rsidRPr="00750126" w:rsidDel="00207BE1">
          <w:rPr>
            <w:rFonts w:cs="Arial"/>
            <w:sz w:val="20"/>
          </w:rPr>
          <w:delText>DMS</w:delText>
        </w:r>
      </w:del>
      <w:r w:rsidR="00F9751B" w:rsidRPr="00750126">
        <w:rPr>
          <w:rFonts w:cs="Arial"/>
          <w:sz w:val="20"/>
        </w:rPr>
        <w:t xml:space="preserve">. It applies to all </w:t>
      </w:r>
      <w:ins w:id="12" w:author="Julie McKee" w:date="2019-11-25T12:07:00Z">
        <w:r w:rsidR="00207BE1">
          <w:rPr>
            <w:rFonts w:eastAsiaTheme="minorHAnsi" w:cs="Arial"/>
            <w:sz w:val="20"/>
            <w:lang w:eastAsia="en-US"/>
          </w:rPr>
          <w:t>[COMPANY NAME]</w:t>
        </w:r>
      </w:ins>
      <w:del w:id="13" w:author="Julie McKee" w:date="2019-11-25T12:07:00Z">
        <w:r w:rsidR="00F9751B" w:rsidRPr="00750126" w:rsidDel="00207BE1">
          <w:rPr>
            <w:rFonts w:cs="Arial"/>
            <w:sz w:val="20"/>
          </w:rPr>
          <w:delText>DMS</w:delText>
        </w:r>
      </w:del>
      <w:r w:rsidR="00F9751B" w:rsidRPr="00750126">
        <w:rPr>
          <w:rFonts w:cs="Arial"/>
          <w:sz w:val="20"/>
        </w:rPr>
        <w:t xml:space="preserve"> em</w:t>
      </w:r>
      <w:r w:rsidR="00AC779B">
        <w:rPr>
          <w:rFonts w:cs="Arial"/>
          <w:sz w:val="20"/>
        </w:rPr>
        <w:t>ployees while carrying out work tasks involving vibratory equipment on those sites or carrying out work involving vibratory equipment at</w:t>
      </w:r>
      <w:r w:rsidR="00AB205F">
        <w:rPr>
          <w:rFonts w:cs="Arial"/>
          <w:sz w:val="20"/>
        </w:rPr>
        <w:t xml:space="preserve"> off-site</w:t>
      </w:r>
      <w:r w:rsidR="00AC779B">
        <w:rPr>
          <w:rFonts w:cs="Arial"/>
          <w:sz w:val="20"/>
        </w:rPr>
        <w:t xml:space="preserve"> locations</w:t>
      </w:r>
      <w:r w:rsidR="00F9751B" w:rsidRPr="00750126">
        <w:rPr>
          <w:rFonts w:cs="Arial"/>
          <w:sz w:val="20"/>
        </w:rPr>
        <w:t>.</w:t>
      </w:r>
    </w:p>
    <w:p w14:paraId="79384971" w14:textId="77777777" w:rsidR="00DC3F60" w:rsidRPr="00750126" w:rsidRDefault="00DC3F60" w:rsidP="00750126">
      <w:pPr>
        <w:widowControl/>
        <w:overflowPunct/>
        <w:snapToGrid/>
        <w:spacing w:after="0"/>
        <w:rPr>
          <w:rFonts w:cs="Arial"/>
          <w:sz w:val="20"/>
        </w:rPr>
      </w:pPr>
    </w:p>
    <w:p w14:paraId="7F666411" w14:textId="6FFE6DE8" w:rsidR="00511F67" w:rsidRPr="00B94076" w:rsidRDefault="00F9751B" w:rsidP="00B94076">
      <w:pPr>
        <w:pStyle w:val="ListParagraph"/>
        <w:numPr>
          <w:ilvl w:val="0"/>
          <w:numId w:val="22"/>
        </w:numPr>
        <w:spacing w:after="0"/>
        <w:rPr>
          <w:rFonts w:cs="Arial"/>
          <w:b/>
          <w:bCs/>
          <w:szCs w:val="22"/>
          <w:u w:val="single"/>
        </w:rPr>
      </w:pPr>
      <w:r w:rsidRPr="00B94076">
        <w:rPr>
          <w:rFonts w:cs="Arial"/>
          <w:b/>
          <w:bCs/>
          <w:szCs w:val="22"/>
          <w:u w:val="single"/>
        </w:rPr>
        <w:t xml:space="preserve">INTRODUCTION </w:t>
      </w:r>
    </w:p>
    <w:p w14:paraId="6178E6D5" w14:textId="5D8F9ED4" w:rsidR="00F87B3D" w:rsidRPr="00AB487D" w:rsidRDefault="00F9751B" w:rsidP="00AB487D">
      <w:pPr>
        <w:pStyle w:val="Heading1Para"/>
        <w:spacing w:before="120"/>
        <w:jc w:val="both"/>
        <w:rPr>
          <w:color w:val="000000"/>
          <w:sz w:val="20"/>
          <w:szCs w:val="20"/>
        </w:rPr>
      </w:pPr>
      <w:r w:rsidRPr="00750126">
        <w:rPr>
          <w:color w:val="000000"/>
          <w:sz w:val="20"/>
          <w:szCs w:val="20"/>
        </w:rPr>
        <w:t xml:space="preserve">This document </w:t>
      </w:r>
      <w:r w:rsidR="00AC779B" w:rsidRPr="00750126">
        <w:rPr>
          <w:color w:val="000000"/>
          <w:sz w:val="20"/>
          <w:szCs w:val="20"/>
        </w:rPr>
        <w:t>describes</w:t>
      </w:r>
      <w:r w:rsidRPr="00750126">
        <w:rPr>
          <w:color w:val="000000"/>
          <w:sz w:val="20"/>
          <w:szCs w:val="20"/>
        </w:rPr>
        <w:t xml:space="preserve"> DMS procedure</w:t>
      </w:r>
      <w:r w:rsidR="00AC779B">
        <w:rPr>
          <w:color w:val="000000"/>
          <w:sz w:val="20"/>
          <w:szCs w:val="20"/>
        </w:rPr>
        <w:t>s</w:t>
      </w:r>
      <w:r w:rsidRPr="00750126">
        <w:rPr>
          <w:color w:val="000000"/>
          <w:sz w:val="20"/>
          <w:szCs w:val="20"/>
        </w:rPr>
        <w:t xml:space="preserve"> for controlling employee exposure to work</w:t>
      </w:r>
      <w:ins w:id="14" w:author="Julie McKee" w:date="2019-11-25T12:07:00Z">
        <w:r w:rsidR="00207BE1">
          <w:rPr>
            <w:color w:val="000000"/>
            <w:sz w:val="20"/>
            <w:szCs w:val="20"/>
          </w:rPr>
          <w:t>-</w:t>
        </w:r>
      </w:ins>
      <w:del w:id="15" w:author="Julie McKee" w:date="2019-11-25T12:07:00Z">
        <w:r w:rsidRPr="00750126" w:rsidDel="00207BE1">
          <w:rPr>
            <w:color w:val="000000"/>
            <w:sz w:val="20"/>
            <w:szCs w:val="20"/>
          </w:rPr>
          <w:delText xml:space="preserve"> </w:delText>
        </w:r>
      </w:del>
      <w:r w:rsidRPr="00750126">
        <w:rPr>
          <w:color w:val="000000"/>
          <w:sz w:val="20"/>
          <w:szCs w:val="20"/>
        </w:rPr>
        <w:t>place activities which are known to contribu</w:t>
      </w:r>
      <w:r w:rsidR="00AC779B">
        <w:rPr>
          <w:color w:val="000000"/>
          <w:sz w:val="20"/>
          <w:szCs w:val="20"/>
        </w:rPr>
        <w:t xml:space="preserve">te to the development of Hand </w:t>
      </w:r>
      <w:r w:rsidRPr="00750126">
        <w:rPr>
          <w:color w:val="000000"/>
          <w:sz w:val="20"/>
          <w:szCs w:val="20"/>
        </w:rPr>
        <w:t xml:space="preserve">Arm Vibration Syndrome (HAVS). </w:t>
      </w:r>
    </w:p>
    <w:p w14:paraId="763C614D" w14:textId="77777777" w:rsidR="00DC3F60" w:rsidRPr="00750126" w:rsidRDefault="00DC3F60" w:rsidP="00750126">
      <w:pPr>
        <w:widowControl/>
        <w:overflowPunct/>
        <w:snapToGrid/>
        <w:spacing w:after="0"/>
        <w:rPr>
          <w:rFonts w:eastAsiaTheme="minorHAnsi" w:cs="Arial"/>
          <w:sz w:val="20"/>
          <w:lang w:eastAsia="en-US"/>
        </w:rPr>
      </w:pPr>
    </w:p>
    <w:p w14:paraId="056DC4B5" w14:textId="4A201A28" w:rsidR="00F87B3D" w:rsidRPr="00B94076" w:rsidRDefault="00F87B3D" w:rsidP="00B94076">
      <w:pPr>
        <w:pStyle w:val="ListParagraph"/>
        <w:numPr>
          <w:ilvl w:val="0"/>
          <w:numId w:val="22"/>
        </w:numPr>
        <w:spacing w:after="0"/>
        <w:rPr>
          <w:rFonts w:cs="Arial"/>
          <w:b/>
          <w:bCs/>
          <w:szCs w:val="22"/>
          <w:u w:val="single"/>
        </w:rPr>
      </w:pPr>
      <w:r w:rsidRPr="00B94076">
        <w:rPr>
          <w:rFonts w:cs="Arial"/>
          <w:b/>
          <w:bCs/>
          <w:szCs w:val="22"/>
          <w:u w:val="single"/>
        </w:rPr>
        <w:t>RESPONSIBILITIES</w:t>
      </w:r>
    </w:p>
    <w:p w14:paraId="5F1FFF6F" w14:textId="77777777" w:rsidR="00CD1373" w:rsidRPr="00750126" w:rsidRDefault="00CD1373" w:rsidP="00750126">
      <w:pPr>
        <w:widowControl/>
        <w:overflowPunct/>
        <w:snapToGrid/>
        <w:spacing w:after="0"/>
        <w:rPr>
          <w:rFonts w:eastAsiaTheme="minorHAnsi" w:cs="Arial"/>
          <w:b/>
          <w:szCs w:val="22"/>
          <w:u w:val="single"/>
          <w:lang w:eastAsia="en-US"/>
        </w:rPr>
      </w:pPr>
    </w:p>
    <w:p w14:paraId="6997418E" w14:textId="7F4BBFAC" w:rsidR="00CD1373" w:rsidRPr="00750126" w:rsidRDefault="00CD1373" w:rsidP="00750126">
      <w:pPr>
        <w:pStyle w:val="ListParagraph"/>
        <w:widowControl/>
        <w:numPr>
          <w:ilvl w:val="0"/>
          <w:numId w:val="4"/>
        </w:numPr>
        <w:overflowPunct/>
        <w:snapToGrid/>
        <w:spacing w:after="0"/>
        <w:rPr>
          <w:rFonts w:eastAsiaTheme="minorHAnsi" w:cs="Arial"/>
          <w:sz w:val="20"/>
          <w:lang w:eastAsia="en-US"/>
        </w:rPr>
      </w:pPr>
      <w:r w:rsidRPr="00750126">
        <w:rPr>
          <w:rFonts w:eastAsiaTheme="minorHAnsi" w:cs="Arial"/>
          <w:b/>
          <w:sz w:val="20"/>
          <w:lang w:eastAsia="en-US"/>
        </w:rPr>
        <w:t>HSE Manager/H</w:t>
      </w:r>
      <w:r w:rsidR="00AB205F">
        <w:rPr>
          <w:rFonts w:eastAsiaTheme="minorHAnsi" w:cs="Arial"/>
          <w:b/>
          <w:sz w:val="20"/>
          <w:lang w:eastAsia="en-US"/>
        </w:rPr>
        <w:t>&amp;</w:t>
      </w:r>
      <w:r w:rsidRPr="00750126">
        <w:rPr>
          <w:rFonts w:eastAsiaTheme="minorHAnsi" w:cs="Arial"/>
          <w:b/>
          <w:sz w:val="20"/>
          <w:lang w:eastAsia="en-US"/>
        </w:rPr>
        <w:t xml:space="preserve">S Advisors </w:t>
      </w:r>
      <w:r w:rsidRPr="00750126">
        <w:rPr>
          <w:rFonts w:eastAsiaTheme="minorHAnsi" w:cs="Arial"/>
          <w:sz w:val="20"/>
          <w:lang w:eastAsia="en-US"/>
        </w:rPr>
        <w:t>are responsible for:</w:t>
      </w:r>
    </w:p>
    <w:p w14:paraId="6ABAC491" w14:textId="77777777" w:rsidR="00CD1373" w:rsidRPr="00750126" w:rsidRDefault="00CD1373" w:rsidP="00750126">
      <w:pPr>
        <w:pStyle w:val="ListParagraph"/>
        <w:widowControl/>
        <w:overflowPunct/>
        <w:snapToGrid/>
        <w:spacing w:after="0"/>
        <w:rPr>
          <w:rFonts w:eastAsiaTheme="minorHAnsi" w:cs="Arial"/>
          <w:sz w:val="20"/>
          <w:lang w:eastAsia="en-US"/>
        </w:rPr>
      </w:pPr>
    </w:p>
    <w:p w14:paraId="1A13E2AB" w14:textId="77777777" w:rsidR="00CD1373" w:rsidRPr="00750126" w:rsidRDefault="00CD1373" w:rsidP="00750126">
      <w:pPr>
        <w:pStyle w:val="ListParagraph"/>
        <w:widowControl/>
        <w:numPr>
          <w:ilvl w:val="0"/>
          <w:numId w:val="7"/>
        </w:numPr>
        <w:overflowPunct/>
        <w:snapToGrid/>
        <w:spacing w:after="0"/>
        <w:rPr>
          <w:rFonts w:eastAsiaTheme="minorHAnsi" w:cs="Arial"/>
          <w:sz w:val="20"/>
          <w:lang w:eastAsia="en-US"/>
        </w:rPr>
      </w:pPr>
      <w:r w:rsidRPr="00750126">
        <w:rPr>
          <w:rFonts w:eastAsiaTheme="minorHAnsi" w:cs="Arial"/>
          <w:sz w:val="20"/>
          <w:lang w:eastAsia="en-US"/>
        </w:rPr>
        <w:t>Ensuring that this procedure is maintained and communicated to all relevant DMS personnel.</w:t>
      </w:r>
    </w:p>
    <w:p w14:paraId="07EB747E" w14:textId="26C453E0" w:rsidR="00CD1373" w:rsidRPr="00750126" w:rsidRDefault="00CD1373" w:rsidP="00750126">
      <w:pPr>
        <w:pStyle w:val="ListParagraph"/>
        <w:widowControl/>
        <w:numPr>
          <w:ilvl w:val="0"/>
          <w:numId w:val="6"/>
        </w:numPr>
        <w:overflowPunct/>
        <w:snapToGrid/>
        <w:spacing w:after="0"/>
        <w:rPr>
          <w:rFonts w:eastAsiaTheme="minorHAnsi" w:cs="Arial"/>
          <w:sz w:val="20"/>
          <w:lang w:eastAsia="en-US"/>
        </w:rPr>
      </w:pPr>
      <w:r w:rsidRPr="00750126">
        <w:rPr>
          <w:rFonts w:eastAsiaTheme="minorHAnsi" w:cs="Arial"/>
          <w:sz w:val="20"/>
          <w:lang w:eastAsia="en-US"/>
        </w:rPr>
        <w:t>Ensuring by means of induction, signage and information,</w:t>
      </w:r>
      <w:r w:rsidR="00AC779B">
        <w:rPr>
          <w:rFonts w:eastAsiaTheme="minorHAnsi" w:cs="Arial"/>
          <w:sz w:val="20"/>
          <w:lang w:eastAsia="en-US"/>
        </w:rPr>
        <w:t xml:space="preserve"> that all employees </w:t>
      </w:r>
      <w:r w:rsidRPr="00750126">
        <w:rPr>
          <w:rFonts w:eastAsiaTheme="minorHAnsi" w:cs="Arial"/>
          <w:sz w:val="20"/>
          <w:lang w:eastAsia="en-US"/>
        </w:rPr>
        <w:t xml:space="preserve">are aware of HAV prevention methods at all </w:t>
      </w:r>
      <w:ins w:id="16" w:author="Julie McKee" w:date="2019-11-25T12:08:00Z">
        <w:r w:rsidR="00207BE1">
          <w:rPr>
            <w:rFonts w:eastAsiaTheme="minorHAnsi" w:cs="Arial"/>
            <w:sz w:val="20"/>
            <w:lang w:eastAsia="en-US"/>
          </w:rPr>
          <w:t>[COMPANY NAME]</w:t>
        </w:r>
      </w:ins>
      <w:del w:id="17" w:author="Julie McKee" w:date="2019-11-25T12:08:00Z">
        <w:r w:rsidRPr="00750126" w:rsidDel="00207BE1">
          <w:rPr>
            <w:rFonts w:eastAsiaTheme="minorHAnsi" w:cs="Arial"/>
            <w:sz w:val="20"/>
            <w:lang w:eastAsia="en-US"/>
          </w:rPr>
          <w:delText>DMS</w:delText>
        </w:r>
      </w:del>
      <w:r w:rsidRPr="00750126">
        <w:rPr>
          <w:rFonts w:eastAsiaTheme="minorHAnsi" w:cs="Arial"/>
          <w:sz w:val="20"/>
          <w:lang w:eastAsia="en-US"/>
        </w:rPr>
        <w:t xml:space="preserve"> sites.</w:t>
      </w:r>
      <w:r w:rsidRPr="00750126">
        <w:rPr>
          <w:rFonts w:cs="Arial"/>
          <w:sz w:val="20"/>
        </w:rPr>
        <w:t xml:space="preserve"> </w:t>
      </w:r>
    </w:p>
    <w:p w14:paraId="6EE0CC5A" w14:textId="77777777" w:rsidR="00CD1373" w:rsidRPr="00750126" w:rsidRDefault="00CD1373" w:rsidP="00750126">
      <w:pPr>
        <w:pStyle w:val="ListParagraph"/>
        <w:widowControl/>
        <w:numPr>
          <w:ilvl w:val="0"/>
          <w:numId w:val="6"/>
        </w:numPr>
        <w:overflowPunct/>
        <w:snapToGrid/>
        <w:spacing w:after="0"/>
        <w:rPr>
          <w:rFonts w:eastAsiaTheme="minorHAnsi" w:cs="Arial"/>
          <w:color w:val="000000"/>
          <w:sz w:val="20"/>
          <w:lang w:eastAsia="en-US"/>
        </w:rPr>
      </w:pPr>
      <w:r w:rsidRPr="00750126">
        <w:rPr>
          <w:rFonts w:cs="Arial"/>
          <w:sz w:val="20"/>
        </w:rPr>
        <w:t>Understanding HAV</w:t>
      </w:r>
      <w:r w:rsidR="008D2BCB">
        <w:rPr>
          <w:rFonts w:cs="Arial"/>
          <w:sz w:val="20"/>
        </w:rPr>
        <w:t>S</w:t>
      </w:r>
      <w:r w:rsidRPr="00750126">
        <w:rPr>
          <w:rFonts w:cs="Arial"/>
          <w:sz w:val="20"/>
        </w:rPr>
        <w:t xml:space="preserve"> control measures. </w:t>
      </w:r>
    </w:p>
    <w:p w14:paraId="410C9CF2" w14:textId="77777777" w:rsidR="00CD1373" w:rsidRPr="00750126" w:rsidRDefault="00CD1373" w:rsidP="00750126">
      <w:pPr>
        <w:pStyle w:val="ListParagraph"/>
        <w:widowControl/>
        <w:numPr>
          <w:ilvl w:val="0"/>
          <w:numId w:val="6"/>
        </w:numPr>
        <w:overflowPunct/>
        <w:snapToGrid/>
        <w:spacing w:after="0"/>
        <w:rPr>
          <w:rFonts w:eastAsiaTheme="minorHAnsi" w:cs="Arial"/>
          <w:color w:val="000000"/>
          <w:sz w:val="20"/>
          <w:lang w:eastAsia="en-US"/>
        </w:rPr>
      </w:pPr>
      <w:r w:rsidRPr="00750126">
        <w:rPr>
          <w:rFonts w:cs="Arial"/>
          <w:sz w:val="20"/>
        </w:rPr>
        <w:t>Ensuring adequate information, instruction and training are provided to work personnel about the hazards of HAV</w:t>
      </w:r>
      <w:r w:rsidR="008D2BCB">
        <w:rPr>
          <w:rFonts w:cs="Arial"/>
          <w:sz w:val="20"/>
        </w:rPr>
        <w:t>S</w:t>
      </w:r>
      <w:r w:rsidRPr="00750126">
        <w:rPr>
          <w:rFonts w:cs="Arial"/>
          <w:sz w:val="20"/>
        </w:rPr>
        <w:t xml:space="preserve"> and how to reduce the risks.</w:t>
      </w:r>
      <w:r w:rsidRPr="00750126">
        <w:rPr>
          <w:rFonts w:eastAsiaTheme="minorHAnsi" w:cs="Arial"/>
          <w:color w:val="000000"/>
          <w:sz w:val="20"/>
          <w:lang w:eastAsia="en-US"/>
        </w:rPr>
        <w:t xml:space="preserve"> </w:t>
      </w:r>
    </w:p>
    <w:p w14:paraId="1BEDBA52" w14:textId="211EFE48" w:rsidR="00CD1373" w:rsidRDefault="00750126" w:rsidP="00300053">
      <w:pPr>
        <w:pStyle w:val="ListParagraph"/>
        <w:widowControl/>
        <w:numPr>
          <w:ilvl w:val="0"/>
          <w:numId w:val="6"/>
        </w:numPr>
        <w:overflowPunct/>
        <w:snapToGrid/>
        <w:spacing w:after="0"/>
        <w:rPr>
          <w:rFonts w:eastAsiaTheme="minorHAnsi" w:cs="Arial"/>
          <w:color w:val="000000"/>
          <w:sz w:val="20"/>
          <w:lang w:eastAsia="en-US"/>
        </w:rPr>
      </w:pPr>
      <w:r w:rsidRPr="00750126">
        <w:rPr>
          <w:rFonts w:eastAsiaTheme="minorHAnsi" w:cs="Arial"/>
          <w:color w:val="000000"/>
          <w:sz w:val="20"/>
          <w:lang w:eastAsia="en-US"/>
        </w:rPr>
        <w:t>The set-up of regular</w:t>
      </w:r>
      <w:r w:rsidR="00CD1373" w:rsidRPr="00750126">
        <w:rPr>
          <w:rFonts w:eastAsiaTheme="minorHAnsi" w:cs="Arial"/>
          <w:color w:val="000000"/>
          <w:sz w:val="20"/>
          <w:lang w:eastAsia="en-US"/>
        </w:rPr>
        <w:t xml:space="preserve"> occupational health</w:t>
      </w:r>
      <w:r w:rsidRPr="00750126">
        <w:rPr>
          <w:rFonts w:eastAsiaTheme="minorHAnsi" w:cs="Arial"/>
          <w:color w:val="000000"/>
          <w:sz w:val="20"/>
          <w:lang w:eastAsia="en-US"/>
        </w:rPr>
        <w:t xml:space="preserve"> HAV</w:t>
      </w:r>
      <w:r w:rsidR="008D2BCB">
        <w:rPr>
          <w:rFonts w:eastAsiaTheme="minorHAnsi" w:cs="Arial"/>
          <w:color w:val="000000"/>
          <w:sz w:val="20"/>
          <w:lang w:eastAsia="en-US"/>
        </w:rPr>
        <w:t>S</w:t>
      </w:r>
      <w:r w:rsidR="00CD1373" w:rsidRPr="00750126">
        <w:rPr>
          <w:rFonts w:eastAsiaTheme="minorHAnsi" w:cs="Arial"/>
          <w:color w:val="000000"/>
          <w:sz w:val="20"/>
          <w:lang w:eastAsia="en-US"/>
        </w:rPr>
        <w:t xml:space="preserve"> monitoring for all workshop</w:t>
      </w:r>
      <w:ins w:id="18" w:author="Julie McKee" w:date="2019-11-25T12:07:00Z">
        <w:r w:rsidR="0003247E">
          <w:rPr>
            <w:rFonts w:eastAsiaTheme="minorHAnsi" w:cs="Arial"/>
            <w:color w:val="000000"/>
            <w:sz w:val="20"/>
            <w:lang w:eastAsia="en-US"/>
          </w:rPr>
          <w:t>-</w:t>
        </w:r>
      </w:ins>
      <w:del w:id="19" w:author="Julie McKee" w:date="2019-11-25T12:07:00Z">
        <w:r w:rsidR="00CD1373" w:rsidRPr="00750126" w:rsidDel="0003247E">
          <w:rPr>
            <w:rFonts w:eastAsiaTheme="minorHAnsi" w:cs="Arial"/>
            <w:color w:val="000000"/>
            <w:sz w:val="20"/>
            <w:lang w:eastAsia="en-US"/>
          </w:rPr>
          <w:delText xml:space="preserve"> </w:delText>
        </w:r>
      </w:del>
      <w:r w:rsidR="00CD1373" w:rsidRPr="00750126">
        <w:rPr>
          <w:rFonts w:eastAsiaTheme="minorHAnsi" w:cs="Arial"/>
          <w:color w:val="000000"/>
          <w:sz w:val="20"/>
          <w:lang w:eastAsia="en-US"/>
        </w:rPr>
        <w:t>based employees.</w:t>
      </w:r>
    </w:p>
    <w:p w14:paraId="0A119D6E" w14:textId="77777777" w:rsidR="00300053" w:rsidRPr="00300053" w:rsidRDefault="00300053" w:rsidP="00300053">
      <w:pPr>
        <w:pStyle w:val="ListParagraph"/>
        <w:widowControl/>
        <w:overflowPunct/>
        <w:snapToGrid/>
        <w:spacing w:after="0"/>
        <w:ind w:left="1080"/>
        <w:rPr>
          <w:rFonts w:eastAsiaTheme="minorHAnsi" w:cs="Arial"/>
          <w:color w:val="000000"/>
          <w:sz w:val="20"/>
          <w:lang w:eastAsia="en-US"/>
        </w:rPr>
      </w:pPr>
    </w:p>
    <w:p w14:paraId="60D13CEE" w14:textId="77777777" w:rsidR="00511F67" w:rsidRPr="00750126" w:rsidRDefault="00CD1373" w:rsidP="00750126">
      <w:pPr>
        <w:pStyle w:val="ListParagraph"/>
        <w:widowControl/>
        <w:numPr>
          <w:ilvl w:val="0"/>
          <w:numId w:val="3"/>
        </w:numPr>
        <w:overflowPunct/>
        <w:snapToGrid/>
        <w:spacing w:before="120" w:after="0"/>
        <w:rPr>
          <w:rFonts w:eastAsiaTheme="minorHAnsi" w:cs="Arial"/>
          <w:color w:val="000000"/>
          <w:sz w:val="20"/>
          <w:lang w:eastAsia="en-US"/>
        </w:rPr>
      </w:pPr>
      <w:r w:rsidRPr="00750126">
        <w:rPr>
          <w:rFonts w:eastAsiaTheme="minorHAnsi" w:cs="Arial"/>
          <w:b/>
          <w:bCs/>
          <w:color w:val="000000"/>
          <w:sz w:val="20"/>
          <w:lang w:eastAsia="en-US"/>
        </w:rPr>
        <w:t xml:space="preserve">Operations Managers </w:t>
      </w:r>
      <w:r w:rsidRPr="00750126">
        <w:rPr>
          <w:rFonts w:eastAsiaTheme="minorHAnsi" w:cs="Arial"/>
          <w:bCs/>
          <w:color w:val="000000"/>
          <w:sz w:val="20"/>
          <w:lang w:eastAsia="en-US"/>
        </w:rPr>
        <w:t>are responsible for:</w:t>
      </w:r>
    </w:p>
    <w:p w14:paraId="561B6A99" w14:textId="77777777" w:rsidR="00CD1373" w:rsidRPr="00750126" w:rsidRDefault="00CD1373" w:rsidP="00750126">
      <w:pPr>
        <w:pStyle w:val="ListParagraph"/>
        <w:widowControl/>
        <w:overflowPunct/>
        <w:snapToGrid/>
        <w:spacing w:before="120" w:after="0"/>
        <w:rPr>
          <w:rFonts w:eastAsiaTheme="minorHAnsi" w:cs="Arial"/>
          <w:color w:val="000000"/>
          <w:sz w:val="20"/>
          <w:lang w:eastAsia="en-US"/>
        </w:rPr>
      </w:pPr>
    </w:p>
    <w:p w14:paraId="74D55E40" w14:textId="77777777" w:rsidR="00CD1373" w:rsidRPr="00750126" w:rsidRDefault="00CD1373" w:rsidP="00750126">
      <w:pPr>
        <w:pStyle w:val="ListParagraph"/>
        <w:widowControl/>
        <w:numPr>
          <w:ilvl w:val="1"/>
          <w:numId w:val="8"/>
        </w:numPr>
        <w:overflowPunct/>
        <w:snapToGrid/>
        <w:spacing w:after="0"/>
        <w:ind w:left="1080"/>
        <w:rPr>
          <w:rFonts w:eastAsiaTheme="minorHAnsi" w:cs="Arial"/>
          <w:color w:val="000000"/>
          <w:sz w:val="20"/>
          <w:lang w:eastAsia="en-US"/>
        </w:rPr>
      </w:pPr>
      <w:r w:rsidRPr="00750126">
        <w:rPr>
          <w:rFonts w:eastAsiaTheme="minorHAnsi" w:cs="Arial"/>
          <w:color w:val="000000"/>
          <w:sz w:val="20"/>
          <w:lang w:eastAsia="en-US"/>
        </w:rPr>
        <w:t>E</w:t>
      </w:r>
      <w:r w:rsidR="00511F67" w:rsidRPr="00750126">
        <w:rPr>
          <w:rFonts w:eastAsiaTheme="minorHAnsi" w:cs="Arial"/>
          <w:color w:val="000000"/>
          <w:sz w:val="20"/>
          <w:lang w:eastAsia="en-US"/>
        </w:rPr>
        <w:t>nsuring this procedure is impleme</w:t>
      </w:r>
      <w:r w:rsidRPr="00750126">
        <w:rPr>
          <w:rFonts w:eastAsiaTheme="minorHAnsi" w:cs="Arial"/>
          <w:color w:val="000000"/>
          <w:sz w:val="20"/>
          <w:lang w:eastAsia="en-US"/>
        </w:rPr>
        <w:t>nted and adhered to at their</w:t>
      </w:r>
      <w:r w:rsidR="00511F67" w:rsidRPr="00750126">
        <w:rPr>
          <w:rFonts w:eastAsiaTheme="minorHAnsi" w:cs="Arial"/>
          <w:color w:val="000000"/>
          <w:sz w:val="20"/>
          <w:lang w:eastAsia="en-US"/>
        </w:rPr>
        <w:t xml:space="preserve"> site</w:t>
      </w:r>
      <w:r w:rsidRPr="00750126">
        <w:rPr>
          <w:rFonts w:cs="Arial"/>
          <w:sz w:val="20"/>
        </w:rPr>
        <w:t>.</w:t>
      </w:r>
    </w:p>
    <w:p w14:paraId="2C8AEC47" w14:textId="22295C8E" w:rsidR="00750126" w:rsidRPr="003E45DF" w:rsidRDefault="00CD1373" w:rsidP="003E45DF">
      <w:pPr>
        <w:pStyle w:val="ListParagraph"/>
        <w:widowControl/>
        <w:numPr>
          <w:ilvl w:val="1"/>
          <w:numId w:val="8"/>
        </w:numPr>
        <w:overflowPunct/>
        <w:snapToGrid/>
        <w:spacing w:after="0"/>
        <w:ind w:left="1080"/>
        <w:rPr>
          <w:rFonts w:eastAsiaTheme="minorHAnsi" w:cs="Arial"/>
          <w:color w:val="000000"/>
          <w:sz w:val="20"/>
          <w:lang w:eastAsia="en-US"/>
        </w:rPr>
      </w:pPr>
      <w:r w:rsidRPr="00750126">
        <w:rPr>
          <w:rFonts w:cs="Arial"/>
          <w:sz w:val="20"/>
        </w:rPr>
        <w:t>Ensuring that supervisory staff under their control are familiar with their duties described in this procedure.</w:t>
      </w:r>
    </w:p>
    <w:p w14:paraId="27D07F7D" w14:textId="77777777" w:rsidR="003E45DF" w:rsidRPr="003E45DF" w:rsidRDefault="003E45DF" w:rsidP="003E45DF">
      <w:pPr>
        <w:pStyle w:val="ListParagraph"/>
        <w:widowControl/>
        <w:overflowPunct/>
        <w:snapToGrid/>
        <w:spacing w:after="0"/>
        <w:ind w:left="1080"/>
        <w:rPr>
          <w:rFonts w:eastAsiaTheme="minorHAnsi" w:cs="Arial"/>
          <w:color w:val="000000"/>
          <w:sz w:val="20"/>
          <w:lang w:eastAsia="en-US"/>
        </w:rPr>
      </w:pPr>
    </w:p>
    <w:p w14:paraId="68972314" w14:textId="77777777" w:rsidR="00CD1373" w:rsidRPr="00750126" w:rsidRDefault="00CD1373" w:rsidP="00750126">
      <w:pPr>
        <w:pStyle w:val="ListParagraph"/>
        <w:widowControl/>
        <w:numPr>
          <w:ilvl w:val="0"/>
          <w:numId w:val="4"/>
        </w:numPr>
        <w:overflowPunct/>
        <w:snapToGrid/>
        <w:spacing w:after="0"/>
        <w:rPr>
          <w:rFonts w:eastAsiaTheme="minorHAnsi" w:cs="Arial"/>
          <w:sz w:val="20"/>
          <w:lang w:eastAsia="en-US"/>
        </w:rPr>
      </w:pPr>
      <w:r w:rsidRPr="00750126">
        <w:rPr>
          <w:rFonts w:eastAsiaTheme="minorHAnsi" w:cs="Arial"/>
          <w:b/>
          <w:sz w:val="20"/>
          <w:lang w:eastAsia="en-US"/>
        </w:rPr>
        <w:t xml:space="preserve">Site Foremen/Chargehands </w:t>
      </w:r>
      <w:r w:rsidRPr="00750126">
        <w:rPr>
          <w:rFonts w:eastAsiaTheme="minorHAnsi" w:cs="Arial"/>
          <w:sz w:val="20"/>
          <w:lang w:eastAsia="en-US"/>
        </w:rPr>
        <w:t>are responsible for:</w:t>
      </w:r>
    </w:p>
    <w:p w14:paraId="09299474" w14:textId="77777777" w:rsidR="00CD1373" w:rsidRPr="00750126" w:rsidRDefault="00CD1373" w:rsidP="00750126">
      <w:pPr>
        <w:widowControl/>
        <w:overflowPunct/>
        <w:snapToGrid/>
        <w:spacing w:after="0"/>
        <w:rPr>
          <w:rFonts w:eastAsiaTheme="minorHAnsi" w:cs="Arial"/>
          <w:sz w:val="20"/>
          <w:lang w:eastAsia="en-US"/>
        </w:rPr>
      </w:pPr>
    </w:p>
    <w:p w14:paraId="1B30E5FB" w14:textId="77777777" w:rsidR="00CD1373" w:rsidRPr="00750126" w:rsidRDefault="00CD1373" w:rsidP="00750126">
      <w:pPr>
        <w:pStyle w:val="ListParagraph"/>
        <w:widowControl/>
        <w:numPr>
          <w:ilvl w:val="0"/>
          <w:numId w:val="9"/>
        </w:numPr>
        <w:overflowPunct/>
        <w:snapToGrid/>
        <w:spacing w:after="0"/>
        <w:rPr>
          <w:rFonts w:eastAsiaTheme="minorHAnsi" w:cs="Arial"/>
          <w:sz w:val="20"/>
          <w:lang w:eastAsia="en-US"/>
        </w:rPr>
      </w:pPr>
      <w:r w:rsidRPr="00750126">
        <w:rPr>
          <w:rFonts w:cs="Arial"/>
          <w:sz w:val="20"/>
        </w:rPr>
        <w:t>Ensuring</w:t>
      </w:r>
      <w:r w:rsidR="00750126" w:rsidRPr="00750126">
        <w:rPr>
          <w:rFonts w:cs="Arial"/>
          <w:sz w:val="20"/>
        </w:rPr>
        <w:t xml:space="preserve"> all personnel on site under their supervision are following correct procedures and instructions</w:t>
      </w:r>
      <w:r w:rsidRPr="00750126">
        <w:rPr>
          <w:rFonts w:cs="Arial"/>
          <w:sz w:val="20"/>
        </w:rPr>
        <w:t>.</w:t>
      </w:r>
    </w:p>
    <w:p w14:paraId="6D8E9D24" w14:textId="0FD51868" w:rsidR="00DC3F60" w:rsidRPr="003E45DF" w:rsidRDefault="00750126" w:rsidP="00DC3F60">
      <w:pPr>
        <w:pStyle w:val="ListParagraph"/>
        <w:widowControl/>
        <w:numPr>
          <w:ilvl w:val="0"/>
          <w:numId w:val="9"/>
        </w:numPr>
        <w:overflowPunct/>
        <w:snapToGrid/>
        <w:spacing w:after="0"/>
        <w:rPr>
          <w:rFonts w:eastAsiaTheme="minorHAnsi" w:cs="Arial"/>
          <w:sz w:val="20"/>
          <w:lang w:eastAsia="en-US"/>
        </w:rPr>
      </w:pPr>
      <w:r w:rsidRPr="00750126">
        <w:rPr>
          <w:rFonts w:eastAsiaTheme="minorHAnsi" w:cs="Arial"/>
          <w:color w:val="000000"/>
          <w:sz w:val="20"/>
          <w:lang w:eastAsia="en-US"/>
        </w:rPr>
        <w:t xml:space="preserve">Ensuring all personnel on site under their supervision are operation all vibratory equipment in line with correct </w:t>
      </w:r>
      <w:r w:rsidR="0085061F">
        <w:rPr>
          <w:rFonts w:eastAsiaTheme="minorHAnsi" w:cs="Arial"/>
          <w:color w:val="000000"/>
          <w:sz w:val="20"/>
          <w:lang w:eastAsia="en-US"/>
        </w:rPr>
        <w:t xml:space="preserve">safe </w:t>
      </w:r>
      <w:r w:rsidRPr="00750126">
        <w:rPr>
          <w:rFonts w:eastAsiaTheme="minorHAnsi" w:cs="Arial"/>
          <w:color w:val="000000"/>
          <w:sz w:val="20"/>
          <w:lang w:eastAsia="en-US"/>
        </w:rPr>
        <w:t>systems of work and manufactures guidelines</w:t>
      </w:r>
      <w:r w:rsidR="00CD1373" w:rsidRPr="00750126">
        <w:rPr>
          <w:rFonts w:eastAsiaTheme="minorHAnsi" w:cs="Arial"/>
          <w:color w:val="000000"/>
          <w:sz w:val="20"/>
          <w:lang w:eastAsia="en-US"/>
        </w:rPr>
        <w:t>.</w:t>
      </w:r>
    </w:p>
    <w:p w14:paraId="132F5A94" w14:textId="77777777" w:rsidR="00CD1373" w:rsidRPr="00750126" w:rsidRDefault="00CD1373" w:rsidP="00750126">
      <w:pPr>
        <w:widowControl/>
        <w:overflowPunct/>
        <w:snapToGrid/>
        <w:spacing w:after="0"/>
        <w:ind w:left="360"/>
        <w:rPr>
          <w:rFonts w:eastAsiaTheme="minorHAnsi" w:cs="Arial"/>
          <w:sz w:val="20"/>
          <w:lang w:eastAsia="en-US"/>
        </w:rPr>
      </w:pPr>
    </w:p>
    <w:p w14:paraId="1AB293D8" w14:textId="77777777" w:rsidR="00CD1373" w:rsidRPr="00750126" w:rsidRDefault="00CD1373" w:rsidP="00750126">
      <w:pPr>
        <w:pStyle w:val="ListParagraph"/>
        <w:widowControl/>
        <w:numPr>
          <w:ilvl w:val="0"/>
          <w:numId w:val="4"/>
        </w:numPr>
        <w:overflowPunct/>
        <w:snapToGrid/>
        <w:spacing w:after="0"/>
        <w:rPr>
          <w:rFonts w:eastAsiaTheme="minorHAnsi" w:cs="Arial"/>
          <w:sz w:val="20"/>
          <w:lang w:eastAsia="en-US"/>
        </w:rPr>
      </w:pPr>
      <w:r w:rsidRPr="00750126">
        <w:rPr>
          <w:rFonts w:eastAsiaTheme="minorHAnsi" w:cs="Arial"/>
          <w:b/>
          <w:sz w:val="20"/>
          <w:lang w:eastAsia="en-US"/>
        </w:rPr>
        <w:t xml:space="preserve">All employees </w:t>
      </w:r>
      <w:r w:rsidRPr="00750126">
        <w:rPr>
          <w:rFonts w:eastAsiaTheme="minorHAnsi" w:cs="Arial"/>
          <w:sz w:val="20"/>
          <w:lang w:eastAsia="en-US"/>
        </w:rPr>
        <w:t>are required to:</w:t>
      </w:r>
    </w:p>
    <w:p w14:paraId="4FDE8229" w14:textId="77777777" w:rsidR="00CD1373" w:rsidRPr="00750126" w:rsidRDefault="00CD1373" w:rsidP="00750126">
      <w:pPr>
        <w:widowControl/>
        <w:overflowPunct/>
        <w:snapToGrid/>
        <w:spacing w:after="0"/>
        <w:rPr>
          <w:rFonts w:eastAsiaTheme="minorHAnsi" w:cs="Arial"/>
          <w:color w:val="000000"/>
          <w:sz w:val="20"/>
          <w:lang w:eastAsia="en-US"/>
        </w:rPr>
      </w:pPr>
    </w:p>
    <w:p w14:paraId="26343DAE" w14:textId="77777777" w:rsidR="00CD1373" w:rsidRPr="00750126" w:rsidRDefault="00750126" w:rsidP="00750126">
      <w:pPr>
        <w:pStyle w:val="Default"/>
        <w:numPr>
          <w:ilvl w:val="0"/>
          <w:numId w:val="9"/>
        </w:numPr>
        <w:jc w:val="both"/>
        <w:rPr>
          <w:rFonts w:ascii="Arial" w:hAnsi="Arial" w:cs="Arial"/>
          <w:sz w:val="20"/>
          <w:szCs w:val="20"/>
        </w:rPr>
      </w:pPr>
      <w:r w:rsidRPr="00750126">
        <w:rPr>
          <w:rFonts w:ascii="Arial" w:hAnsi="Arial" w:cs="Arial"/>
          <w:sz w:val="20"/>
          <w:szCs w:val="20"/>
        </w:rPr>
        <w:t>Comply with correct working procedures</w:t>
      </w:r>
      <w:r w:rsidR="00CD1373" w:rsidRPr="00750126">
        <w:rPr>
          <w:rFonts w:ascii="Arial" w:hAnsi="Arial" w:cs="Arial"/>
          <w:sz w:val="20"/>
          <w:szCs w:val="20"/>
        </w:rPr>
        <w:t xml:space="preserve"> and instructions.</w:t>
      </w:r>
    </w:p>
    <w:p w14:paraId="3D2F0D6F" w14:textId="77777777" w:rsidR="00CD1373" w:rsidRPr="00750126" w:rsidRDefault="00750126" w:rsidP="00750126">
      <w:pPr>
        <w:pStyle w:val="ListParagraph"/>
        <w:widowControl/>
        <w:numPr>
          <w:ilvl w:val="0"/>
          <w:numId w:val="9"/>
        </w:numPr>
        <w:overflowPunct/>
        <w:snapToGrid/>
        <w:spacing w:after="0"/>
        <w:rPr>
          <w:rFonts w:eastAsiaTheme="minorHAnsi" w:cs="Arial"/>
          <w:color w:val="000000"/>
          <w:sz w:val="20"/>
          <w:lang w:eastAsia="en-US"/>
        </w:rPr>
      </w:pPr>
      <w:r w:rsidRPr="00750126">
        <w:rPr>
          <w:rFonts w:eastAsiaTheme="minorHAnsi" w:cs="Arial"/>
          <w:color w:val="000000"/>
          <w:sz w:val="20"/>
          <w:lang w:eastAsia="en-US"/>
        </w:rPr>
        <w:t>Use all vibratory equipment in line with correct safe systems of work and manufacturers guidelines</w:t>
      </w:r>
      <w:r w:rsidR="00CD1373" w:rsidRPr="00750126">
        <w:rPr>
          <w:rFonts w:eastAsiaTheme="minorHAnsi" w:cs="Arial"/>
          <w:color w:val="000000"/>
          <w:sz w:val="20"/>
          <w:lang w:eastAsia="en-US"/>
        </w:rPr>
        <w:t>.</w:t>
      </w:r>
    </w:p>
    <w:p w14:paraId="51233144" w14:textId="77777777" w:rsidR="00750126" w:rsidRPr="00750126" w:rsidRDefault="00750126" w:rsidP="00750126">
      <w:pPr>
        <w:widowControl/>
        <w:overflowPunct/>
        <w:snapToGrid/>
        <w:spacing w:after="0"/>
        <w:rPr>
          <w:rFonts w:eastAsiaTheme="minorHAnsi" w:cs="Arial"/>
          <w:color w:val="000000"/>
          <w:sz w:val="20"/>
          <w:lang w:eastAsia="en-US"/>
        </w:rPr>
      </w:pPr>
    </w:p>
    <w:p w14:paraId="4E25E4A7" w14:textId="77777777" w:rsidR="0026563F" w:rsidRDefault="0026563F" w:rsidP="00750126">
      <w:pPr>
        <w:widowControl/>
        <w:overflowPunct/>
        <w:snapToGrid/>
        <w:spacing w:after="0"/>
        <w:rPr>
          <w:rFonts w:eastAsiaTheme="minorHAnsi" w:cs="Arial"/>
          <w:color w:val="000000"/>
          <w:sz w:val="20"/>
          <w:lang w:eastAsia="en-US"/>
        </w:rPr>
      </w:pPr>
    </w:p>
    <w:p w14:paraId="1EC1CA8A" w14:textId="18E277F1" w:rsidR="00407C7B" w:rsidRDefault="00407C7B" w:rsidP="00750126">
      <w:pPr>
        <w:widowControl/>
        <w:overflowPunct/>
        <w:snapToGrid/>
        <w:spacing w:after="0"/>
        <w:rPr>
          <w:rFonts w:eastAsiaTheme="minorHAnsi" w:cs="Arial"/>
          <w:color w:val="000000"/>
          <w:sz w:val="20"/>
          <w:lang w:eastAsia="en-US"/>
        </w:rPr>
      </w:pPr>
    </w:p>
    <w:p w14:paraId="43202AAC" w14:textId="6873AED3" w:rsidR="00AB487D" w:rsidDel="009243E8" w:rsidRDefault="00AB487D" w:rsidP="00750126">
      <w:pPr>
        <w:widowControl/>
        <w:overflowPunct/>
        <w:snapToGrid/>
        <w:spacing w:after="0"/>
        <w:rPr>
          <w:del w:id="20" w:author="Julie McKee" w:date="2019-11-25T12:08:00Z"/>
          <w:rFonts w:eastAsiaTheme="minorHAnsi" w:cs="Arial"/>
          <w:color w:val="000000"/>
          <w:sz w:val="20"/>
          <w:lang w:eastAsia="en-US"/>
        </w:rPr>
      </w:pPr>
    </w:p>
    <w:p w14:paraId="4E8EC5EB" w14:textId="3906CA11" w:rsidR="003E45DF" w:rsidDel="009243E8" w:rsidRDefault="003E45DF" w:rsidP="00750126">
      <w:pPr>
        <w:widowControl/>
        <w:overflowPunct/>
        <w:snapToGrid/>
        <w:spacing w:after="0"/>
        <w:rPr>
          <w:del w:id="21" w:author="Julie McKee" w:date="2019-11-25T12:08:00Z"/>
          <w:rFonts w:eastAsiaTheme="minorHAnsi" w:cs="Arial"/>
          <w:color w:val="000000"/>
          <w:sz w:val="20"/>
          <w:lang w:eastAsia="en-US"/>
        </w:rPr>
      </w:pPr>
    </w:p>
    <w:p w14:paraId="2E95038D" w14:textId="5482B9DA" w:rsidR="003E45DF" w:rsidDel="009243E8" w:rsidRDefault="003E45DF" w:rsidP="00750126">
      <w:pPr>
        <w:widowControl/>
        <w:overflowPunct/>
        <w:snapToGrid/>
        <w:spacing w:after="0"/>
        <w:rPr>
          <w:del w:id="22" w:author="Julie McKee" w:date="2019-11-25T12:08:00Z"/>
          <w:rFonts w:eastAsiaTheme="minorHAnsi" w:cs="Arial"/>
          <w:color w:val="000000"/>
          <w:sz w:val="20"/>
          <w:lang w:eastAsia="en-US"/>
        </w:rPr>
      </w:pPr>
    </w:p>
    <w:p w14:paraId="504AF640" w14:textId="3620CB92" w:rsidR="003E45DF" w:rsidDel="009243E8" w:rsidRDefault="003E45DF" w:rsidP="00750126">
      <w:pPr>
        <w:widowControl/>
        <w:overflowPunct/>
        <w:snapToGrid/>
        <w:spacing w:after="0"/>
        <w:rPr>
          <w:del w:id="23" w:author="Julie McKee" w:date="2019-11-25T12:08:00Z"/>
          <w:rFonts w:eastAsiaTheme="minorHAnsi" w:cs="Arial"/>
          <w:color w:val="000000"/>
          <w:sz w:val="20"/>
          <w:lang w:eastAsia="en-US"/>
        </w:rPr>
      </w:pPr>
    </w:p>
    <w:p w14:paraId="0B83CAE1" w14:textId="232E5EAE" w:rsidR="00300053" w:rsidDel="009243E8" w:rsidRDefault="00300053" w:rsidP="00750126">
      <w:pPr>
        <w:widowControl/>
        <w:overflowPunct/>
        <w:snapToGrid/>
        <w:spacing w:after="0"/>
        <w:rPr>
          <w:del w:id="24" w:author="Julie McKee" w:date="2019-11-25T12:08:00Z"/>
          <w:rFonts w:eastAsiaTheme="minorHAnsi" w:cs="Arial"/>
          <w:color w:val="000000"/>
          <w:sz w:val="20"/>
          <w:lang w:eastAsia="en-US"/>
        </w:rPr>
      </w:pPr>
    </w:p>
    <w:p w14:paraId="5A0ADCCC" w14:textId="545ED840" w:rsidR="00407C7B" w:rsidRPr="00B94076" w:rsidRDefault="00407C7B" w:rsidP="00B94076">
      <w:pPr>
        <w:pStyle w:val="ListParagraph"/>
        <w:numPr>
          <w:ilvl w:val="0"/>
          <w:numId w:val="22"/>
        </w:numPr>
        <w:spacing w:after="0"/>
        <w:rPr>
          <w:rFonts w:cs="Arial"/>
          <w:b/>
          <w:bCs/>
          <w:szCs w:val="22"/>
          <w:u w:val="single"/>
        </w:rPr>
      </w:pPr>
      <w:r w:rsidRPr="00B94076">
        <w:rPr>
          <w:rFonts w:cs="Arial"/>
          <w:b/>
          <w:bCs/>
          <w:szCs w:val="22"/>
          <w:u w:val="single"/>
        </w:rPr>
        <w:t xml:space="preserve">DEFINITIONS </w:t>
      </w:r>
    </w:p>
    <w:p w14:paraId="6DC56DC0" w14:textId="77777777" w:rsidR="00407C7B" w:rsidRPr="00407C7B" w:rsidRDefault="00407C7B" w:rsidP="00407C7B">
      <w:pPr>
        <w:widowControl/>
        <w:overflowPunct/>
        <w:snapToGrid/>
        <w:spacing w:before="120" w:after="0"/>
        <w:ind w:left="360" w:hanging="360"/>
        <w:rPr>
          <w:rFonts w:eastAsiaTheme="minorHAnsi" w:cs="Arial"/>
          <w:color w:val="000000"/>
          <w:szCs w:val="22"/>
          <w:u w:val="single"/>
          <w:lang w:eastAsia="en-US"/>
        </w:rPr>
      </w:pPr>
    </w:p>
    <w:p w14:paraId="4A105151" w14:textId="77777777" w:rsidR="00407C7B" w:rsidRDefault="00407C7B" w:rsidP="00407C7B">
      <w:pPr>
        <w:widowControl/>
        <w:overflowPunct/>
        <w:snapToGrid/>
        <w:spacing w:after="0"/>
        <w:rPr>
          <w:rFonts w:eastAsiaTheme="minorHAnsi" w:cs="Arial"/>
          <w:color w:val="000000"/>
          <w:sz w:val="20"/>
          <w:lang w:eastAsia="en-US"/>
        </w:rPr>
      </w:pPr>
      <w:r w:rsidRPr="00407C7B">
        <w:rPr>
          <w:rFonts w:eastAsiaTheme="minorHAnsi" w:cs="Arial"/>
          <w:b/>
          <w:bCs/>
          <w:color w:val="000000"/>
          <w:sz w:val="20"/>
          <w:lang w:eastAsia="en-US"/>
        </w:rPr>
        <w:t xml:space="preserve">Hand / Arm Vibration Syndrome (HAVS) </w:t>
      </w:r>
    </w:p>
    <w:p w14:paraId="6F0C5FEC" w14:textId="77777777" w:rsidR="00407C7B" w:rsidRDefault="00407C7B" w:rsidP="00407C7B">
      <w:pPr>
        <w:widowControl/>
        <w:overflowPunct/>
        <w:snapToGrid/>
        <w:spacing w:after="0"/>
        <w:rPr>
          <w:rFonts w:eastAsiaTheme="minorHAnsi" w:cs="Arial"/>
          <w:color w:val="000000"/>
          <w:sz w:val="20"/>
          <w:lang w:eastAsia="en-US"/>
        </w:rPr>
      </w:pPr>
      <w:r w:rsidRPr="00407C7B">
        <w:rPr>
          <w:rFonts w:eastAsiaTheme="minorHAnsi" w:cs="Arial"/>
          <w:color w:val="000000"/>
          <w:sz w:val="20"/>
          <w:lang w:eastAsia="en-US"/>
        </w:rPr>
        <w:t xml:space="preserve">HAVS is a group of diseases caused by exposure of the hand to vibration. The best known of these is Vibration White Finger that is caused by damage to blood circulation. Other damage may be to the nerves and muscles of the fingers and hands, causing numbness and tingling, reduced grip, strength and sensitivity. </w:t>
      </w:r>
    </w:p>
    <w:p w14:paraId="48C8D639" w14:textId="77777777" w:rsidR="00407C7B" w:rsidRPr="00407C7B" w:rsidRDefault="00407C7B" w:rsidP="00407C7B">
      <w:pPr>
        <w:widowControl/>
        <w:overflowPunct/>
        <w:snapToGrid/>
        <w:spacing w:after="0"/>
        <w:rPr>
          <w:rFonts w:eastAsiaTheme="minorHAnsi" w:cs="Arial"/>
          <w:color w:val="000000"/>
          <w:sz w:val="20"/>
          <w:lang w:eastAsia="en-US"/>
        </w:rPr>
      </w:pPr>
    </w:p>
    <w:p w14:paraId="5BCF1B5A" w14:textId="77777777" w:rsidR="00407C7B" w:rsidRDefault="00407C7B" w:rsidP="00407C7B">
      <w:pPr>
        <w:widowControl/>
        <w:overflowPunct/>
        <w:snapToGrid/>
        <w:spacing w:after="0"/>
        <w:rPr>
          <w:rFonts w:eastAsiaTheme="minorHAnsi" w:cs="Arial"/>
          <w:color w:val="000000"/>
          <w:sz w:val="20"/>
          <w:lang w:eastAsia="en-US"/>
        </w:rPr>
      </w:pPr>
      <w:r w:rsidRPr="00407C7B">
        <w:rPr>
          <w:rFonts w:eastAsiaTheme="minorHAnsi" w:cs="Arial"/>
          <w:b/>
          <w:bCs/>
          <w:color w:val="000000"/>
          <w:sz w:val="20"/>
          <w:lang w:eastAsia="en-US"/>
        </w:rPr>
        <w:lastRenderedPageBreak/>
        <w:t xml:space="preserve">Vibration White Finger (VWF) </w:t>
      </w:r>
    </w:p>
    <w:p w14:paraId="335932F3" w14:textId="77777777" w:rsidR="00407C7B" w:rsidRPr="00407C7B" w:rsidRDefault="00407C7B" w:rsidP="00407C7B">
      <w:pPr>
        <w:widowControl/>
        <w:overflowPunct/>
        <w:snapToGrid/>
        <w:spacing w:after="0"/>
        <w:rPr>
          <w:rFonts w:eastAsiaTheme="minorHAnsi" w:cs="Arial"/>
          <w:color w:val="000000"/>
          <w:sz w:val="20"/>
          <w:lang w:eastAsia="en-US"/>
        </w:rPr>
      </w:pPr>
      <w:r w:rsidRPr="00407C7B">
        <w:rPr>
          <w:rFonts w:eastAsiaTheme="minorHAnsi" w:cs="Arial"/>
          <w:color w:val="000000"/>
          <w:sz w:val="20"/>
          <w:lang w:eastAsia="en-US"/>
        </w:rPr>
        <w:t xml:space="preserve">Vibration White Finger, a condition (loss of sensation) is caused by working with vibrating equipment. </w:t>
      </w:r>
    </w:p>
    <w:p w14:paraId="0004534C" w14:textId="77777777" w:rsidR="00407C7B" w:rsidRPr="00407C7B" w:rsidRDefault="00407C7B" w:rsidP="00407C7B">
      <w:pPr>
        <w:widowControl/>
        <w:overflowPunct/>
        <w:snapToGrid/>
        <w:spacing w:before="120" w:after="0"/>
        <w:rPr>
          <w:rFonts w:eastAsiaTheme="minorHAnsi" w:cs="Arial"/>
          <w:color w:val="000000"/>
          <w:sz w:val="20"/>
          <w:lang w:eastAsia="en-US"/>
        </w:rPr>
      </w:pPr>
      <w:r w:rsidRPr="00407C7B">
        <w:rPr>
          <w:rFonts w:eastAsiaTheme="minorHAnsi" w:cs="Arial"/>
          <w:b/>
          <w:bCs/>
          <w:color w:val="000000"/>
          <w:sz w:val="20"/>
          <w:lang w:eastAsia="en-US"/>
        </w:rPr>
        <w:t xml:space="preserve">Equipment </w:t>
      </w:r>
    </w:p>
    <w:p w14:paraId="26851393" w14:textId="25E3E904" w:rsidR="00407C7B" w:rsidRDefault="00407C7B" w:rsidP="00750126">
      <w:pPr>
        <w:widowControl/>
        <w:overflowPunct/>
        <w:snapToGrid/>
        <w:spacing w:after="0"/>
        <w:rPr>
          <w:ins w:id="25" w:author="Julie McKee" w:date="2019-11-25T12:08:00Z"/>
          <w:rFonts w:eastAsiaTheme="minorHAnsi" w:cs="Arial"/>
          <w:color w:val="000000"/>
          <w:sz w:val="20"/>
          <w:lang w:eastAsia="en-US"/>
        </w:rPr>
      </w:pPr>
      <w:r w:rsidRPr="00407C7B">
        <w:rPr>
          <w:rFonts w:eastAsiaTheme="minorHAnsi" w:cs="Arial"/>
          <w:color w:val="000000"/>
          <w:sz w:val="20"/>
          <w:lang w:eastAsia="en-US"/>
        </w:rPr>
        <w:t xml:space="preserve">There are numerous different types of hand-held power tools and equipment that can cause ill health from vibration. Some of the more common ones are drills, grinders, chipping hammers, </w:t>
      </w:r>
      <w:proofErr w:type="spellStart"/>
      <w:r w:rsidR="00AB205F">
        <w:rPr>
          <w:rFonts w:eastAsiaTheme="minorHAnsi" w:cs="Arial"/>
          <w:color w:val="000000"/>
          <w:sz w:val="20"/>
          <w:lang w:eastAsia="en-US"/>
        </w:rPr>
        <w:t>C</w:t>
      </w:r>
      <w:r w:rsidRPr="00407C7B">
        <w:rPr>
          <w:rFonts w:eastAsiaTheme="minorHAnsi" w:cs="Arial"/>
          <w:color w:val="000000"/>
          <w:sz w:val="20"/>
          <w:lang w:eastAsia="en-US"/>
        </w:rPr>
        <w:t>engar</w:t>
      </w:r>
      <w:proofErr w:type="spellEnd"/>
      <w:r w:rsidRPr="00407C7B">
        <w:rPr>
          <w:rFonts w:eastAsiaTheme="minorHAnsi" w:cs="Arial"/>
          <w:color w:val="000000"/>
          <w:sz w:val="20"/>
          <w:lang w:eastAsia="en-US"/>
        </w:rPr>
        <w:t xml:space="preserve"> saws and needle guns.</w:t>
      </w:r>
    </w:p>
    <w:p w14:paraId="336F0603" w14:textId="45466679" w:rsidR="003E6A59" w:rsidRDefault="003E6A59" w:rsidP="00750126">
      <w:pPr>
        <w:widowControl/>
        <w:overflowPunct/>
        <w:snapToGrid/>
        <w:spacing w:after="0"/>
        <w:rPr>
          <w:ins w:id="26" w:author="Julie McKee" w:date="2019-11-25T12:08:00Z"/>
          <w:rFonts w:eastAsiaTheme="minorHAnsi" w:cs="Arial"/>
          <w:color w:val="000000"/>
          <w:sz w:val="20"/>
          <w:lang w:eastAsia="en-US"/>
        </w:rPr>
      </w:pPr>
    </w:p>
    <w:p w14:paraId="38D61171" w14:textId="77777777" w:rsidR="003E6A59" w:rsidRDefault="003E6A59" w:rsidP="00750126">
      <w:pPr>
        <w:widowControl/>
        <w:overflowPunct/>
        <w:snapToGrid/>
        <w:spacing w:after="0"/>
        <w:rPr>
          <w:rFonts w:eastAsiaTheme="minorHAnsi" w:cs="Arial"/>
          <w:color w:val="000000"/>
          <w:sz w:val="20"/>
          <w:lang w:eastAsia="en-US"/>
        </w:rPr>
      </w:pPr>
    </w:p>
    <w:p w14:paraId="5A4CB775" w14:textId="77777777" w:rsidR="00407C7B" w:rsidRPr="00750126" w:rsidRDefault="00407C7B" w:rsidP="00750126">
      <w:pPr>
        <w:widowControl/>
        <w:overflowPunct/>
        <w:snapToGrid/>
        <w:spacing w:after="0"/>
        <w:rPr>
          <w:rFonts w:eastAsiaTheme="minorHAnsi" w:cs="Arial"/>
          <w:color w:val="000000"/>
          <w:sz w:val="20"/>
          <w:lang w:eastAsia="en-US"/>
        </w:rPr>
      </w:pPr>
    </w:p>
    <w:p w14:paraId="4C26E12A" w14:textId="402551AF" w:rsidR="0026563F" w:rsidRPr="00B94076" w:rsidRDefault="0026563F" w:rsidP="00B94076">
      <w:pPr>
        <w:pStyle w:val="ListParagraph"/>
        <w:numPr>
          <w:ilvl w:val="0"/>
          <w:numId w:val="22"/>
        </w:numPr>
        <w:spacing w:after="0"/>
        <w:rPr>
          <w:rFonts w:cs="Arial"/>
          <w:b/>
          <w:bCs/>
          <w:szCs w:val="22"/>
          <w:u w:val="single"/>
        </w:rPr>
      </w:pPr>
      <w:r w:rsidRPr="00B94076">
        <w:rPr>
          <w:rFonts w:cs="Arial"/>
          <w:b/>
          <w:bCs/>
          <w:szCs w:val="22"/>
          <w:u w:val="single"/>
        </w:rPr>
        <w:t xml:space="preserve">PROCEDURE </w:t>
      </w:r>
    </w:p>
    <w:p w14:paraId="0A98E40C" w14:textId="77777777" w:rsidR="0026563F" w:rsidRDefault="0026563F" w:rsidP="0026563F">
      <w:pPr>
        <w:widowControl/>
        <w:overflowPunct/>
        <w:snapToGrid/>
        <w:spacing w:before="120" w:after="0"/>
        <w:ind w:left="360" w:hanging="360"/>
        <w:rPr>
          <w:rFonts w:eastAsiaTheme="minorHAnsi" w:cs="Arial"/>
          <w:b/>
          <w:bCs/>
          <w:color w:val="000000"/>
          <w:sz w:val="20"/>
          <w:lang w:eastAsia="en-US"/>
        </w:rPr>
      </w:pPr>
    </w:p>
    <w:p w14:paraId="26716765" w14:textId="1D8C752B" w:rsidR="0026563F" w:rsidRPr="00B94076" w:rsidRDefault="0026563F" w:rsidP="00B94076">
      <w:pPr>
        <w:pStyle w:val="ListParagraph"/>
        <w:numPr>
          <w:ilvl w:val="1"/>
          <w:numId w:val="22"/>
        </w:numPr>
        <w:spacing w:after="0"/>
        <w:ind w:left="357" w:hanging="357"/>
        <w:rPr>
          <w:rFonts w:cs="Arial"/>
          <w:b/>
          <w:bCs/>
          <w:szCs w:val="22"/>
          <w:u w:val="single"/>
        </w:rPr>
      </w:pPr>
      <w:r w:rsidRPr="00B94076">
        <w:rPr>
          <w:rFonts w:cs="Arial"/>
          <w:b/>
          <w:bCs/>
          <w:szCs w:val="22"/>
          <w:u w:val="single"/>
        </w:rPr>
        <w:t xml:space="preserve">Risk Assessment </w:t>
      </w:r>
    </w:p>
    <w:p w14:paraId="679848A8" w14:textId="55153E3D" w:rsidR="0026563F" w:rsidRPr="0026563F" w:rsidRDefault="0026563F" w:rsidP="0026563F">
      <w:pPr>
        <w:widowControl/>
        <w:overflowPunct/>
        <w:snapToGrid/>
        <w:spacing w:before="120" w:after="0"/>
        <w:rPr>
          <w:rFonts w:eastAsiaTheme="minorHAnsi" w:cs="Arial"/>
          <w:color w:val="000000"/>
          <w:sz w:val="20"/>
          <w:lang w:eastAsia="en-US"/>
        </w:rPr>
      </w:pPr>
      <w:r w:rsidRPr="0026563F">
        <w:rPr>
          <w:rFonts w:eastAsiaTheme="minorHAnsi" w:cs="Arial"/>
          <w:color w:val="000000"/>
          <w:sz w:val="20"/>
          <w:lang w:eastAsia="en-US"/>
        </w:rPr>
        <w:t xml:space="preserve">The person </w:t>
      </w:r>
      <w:r w:rsidR="00AB205F">
        <w:rPr>
          <w:rFonts w:eastAsiaTheme="minorHAnsi" w:cs="Arial"/>
          <w:color w:val="000000"/>
          <w:sz w:val="20"/>
          <w:lang w:eastAsia="en-US"/>
        </w:rPr>
        <w:t>undertaking</w:t>
      </w:r>
      <w:r w:rsidRPr="0026563F">
        <w:rPr>
          <w:rFonts w:eastAsiaTheme="minorHAnsi" w:cs="Arial"/>
          <w:color w:val="000000"/>
          <w:sz w:val="20"/>
          <w:lang w:eastAsia="en-US"/>
        </w:rPr>
        <w:t xml:space="preserve"> the risk assessment should have a good knowledge of the work processes used in the business and be able to collect and understand</w:t>
      </w:r>
      <w:r w:rsidR="0085061F">
        <w:rPr>
          <w:rFonts w:eastAsiaTheme="minorHAnsi" w:cs="Arial"/>
          <w:color w:val="000000"/>
          <w:sz w:val="20"/>
          <w:lang w:eastAsia="en-US"/>
        </w:rPr>
        <w:t xml:space="preserve"> the</w:t>
      </w:r>
      <w:r w:rsidRPr="0026563F">
        <w:rPr>
          <w:rFonts w:eastAsiaTheme="minorHAnsi" w:cs="Arial"/>
          <w:color w:val="000000"/>
          <w:sz w:val="20"/>
          <w:lang w:eastAsia="en-US"/>
        </w:rPr>
        <w:t xml:space="preserve"> relevant information. They should also be able to develop a plan of action based on their findings and ensure it is introduced and effective. They will need to: </w:t>
      </w:r>
    </w:p>
    <w:p w14:paraId="5828535C" w14:textId="77777777" w:rsidR="0026563F" w:rsidRPr="0026563F" w:rsidRDefault="0026563F" w:rsidP="0026563F">
      <w:pPr>
        <w:widowControl/>
        <w:numPr>
          <w:ilvl w:val="0"/>
          <w:numId w:val="12"/>
        </w:numPr>
        <w:overflowPunct/>
        <w:snapToGrid/>
        <w:spacing w:after="0"/>
        <w:rPr>
          <w:rFonts w:eastAsiaTheme="minorHAnsi" w:cs="Arial"/>
          <w:color w:val="000000"/>
          <w:sz w:val="20"/>
          <w:lang w:eastAsia="en-US"/>
        </w:rPr>
      </w:pPr>
    </w:p>
    <w:p w14:paraId="1E12D3B4" w14:textId="77777777" w:rsidR="0026563F" w:rsidRDefault="0026563F" w:rsidP="0026563F">
      <w:pPr>
        <w:pStyle w:val="ListParagraph"/>
        <w:widowControl/>
        <w:numPr>
          <w:ilvl w:val="0"/>
          <w:numId w:val="3"/>
        </w:numPr>
        <w:overflowPunct/>
        <w:snapToGrid/>
        <w:spacing w:after="0"/>
        <w:rPr>
          <w:rFonts w:eastAsiaTheme="minorHAnsi" w:cs="Arial"/>
          <w:color w:val="000000"/>
          <w:sz w:val="20"/>
          <w:lang w:eastAsia="en-US"/>
        </w:rPr>
      </w:pPr>
      <w:r w:rsidRPr="0026563F">
        <w:rPr>
          <w:rFonts w:eastAsiaTheme="minorHAnsi" w:cs="Arial"/>
          <w:color w:val="000000"/>
          <w:sz w:val="20"/>
          <w:lang w:eastAsia="en-US"/>
        </w:rPr>
        <w:t>Make a list of equipment that may cause vibration, and wh</w:t>
      </w:r>
      <w:r>
        <w:rPr>
          <w:rFonts w:eastAsiaTheme="minorHAnsi" w:cs="Arial"/>
          <w:color w:val="000000"/>
          <w:sz w:val="20"/>
          <w:lang w:eastAsia="en-US"/>
        </w:rPr>
        <w:t>at sort of work it is used for.</w:t>
      </w:r>
    </w:p>
    <w:p w14:paraId="53506DB7" w14:textId="77777777" w:rsidR="0026563F" w:rsidRDefault="0026563F" w:rsidP="0026563F">
      <w:pPr>
        <w:pStyle w:val="ListParagraph"/>
        <w:widowControl/>
        <w:numPr>
          <w:ilvl w:val="0"/>
          <w:numId w:val="3"/>
        </w:numPr>
        <w:overflowPunct/>
        <w:snapToGrid/>
        <w:spacing w:after="0"/>
        <w:rPr>
          <w:rFonts w:eastAsiaTheme="minorHAnsi" w:cs="Arial"/>
          <w:color w:val="000000"/>
          <w:sz w:val="20"/>
          <w:lang w:eastAsia="en-US"/>
        </w:rPr>
      </w:pPr>
      <w:r w:rsidRPr="0026563F">
        <w:rPr>
          <w:rFonts w:eastAsiaTheme="minorHAnsi" w:cs="Arial"/>
          <w:color w:val="000000"/>
          <w:sz w:val="20"/>
          <w:lang w:eastAsia="en-US"/>
        </w:rPr>
        <w:t>Collect information about the equipment from equipment handbooks (make, model, power, vibration risk</w:t>
      </w:r>
      <w:r>
        <w:rPr>
          <w:rFonts w:eastAsiaTheme="minorHAnsi" w:cs="Arial"/>
          <w:color w:val="000000"/>
          <w:sz w:val="20"/>
          <w:lang w:eastAsia="en-US"/>
        </w:rPr>
        <w:t>s, vibration information, etc).</w:t>
      </w:r>
    </w:p>
    <w:p w14:paraId="4F8DF0B4" w14:textId="77777777" w:rsidR="0026563F" w:rsidRDefault="0026563F" w:rsidP="0026563F">
      <w:pPr>
        <w:pStyle w:val="ListParagraph"/>
        <w:widowControl/>
        <w:numPr>
          <w:ilvl w:val="0"/>
          <w:numId w:val="3"/>
        </w:numPr>
        <w:overflowPunct/>
        <w:snapToGrid/>
        <w:spacing w:after="0"/>
        <w:rPr>
          <w:rFonts w:eastAsiaTheme="minorHAnsi" w:cs="Arial"/>
          <w:color w:val="000000"/>
          <w:sz w:val="20"/>
          <w:lang w:eastAsia="en-US"/>
        </w:rPr>
      </w:pPr>
      <w:r w:rsidRPr="0026563F">
        <w:rPr>
          <w:rFonts w:eastAsiaTheme="minorHAnsi" w:cs="Arial"/>
          <w:color w:val="000000"/>
          <w:sz w:val="20"/>
          <w:lang w:eastAsia="en-US"/>
        </w:rPr>
        <w:t>Make a list of employees who use the vibrating eq</w:t>
      </w:r>
      <w:r>
        <w:rPr>
          <w:rFonts w:eastAsiaTheme="minorHAnsi" w:cs="Arial"/>
          <w:color w:val="000000"/>
          <w:sz w:val="20"/>
          <w:lang w:eastAsia="en-US"/>
        </w:rPr>
        <w:t>uipment and which jobs they do.</w:t>
      </w:r>
    </w:p>
    <w:p w14:paraId="13580076" w14:textId="77777777" w:rsidR="0026563F" w:rsidRDefault="0026563F" w:rsidP="0026563F">
      <w:pPr>
        <w:pStyle w:val="ListParagraph"/>
        <w:widowControl/>
        <w:numPr>
          <w:ilvl w:val="0"/>
          <w:numId w:val="3"/>
        </w:numPr>
        <w:overflowPunct/>
        <w:snapToGrid/>
        <w:spacing w:after="0"/>
        <w:rPr>
          <w:rFonts w:eastAsiaTheme="minorHAnsi" w:cs="Arial"/>
          <w:color w:val="000000"/>
          <w:sz w:val="20"/>
          <w:lang w:eastAsia="en-US"/>
        </w:rPr>
      </w:pPr>
      <w:r w:rsidRPr="0026563F">
        <w:rPr>
          <w:rFonts w:eastAsiaTheme="minorHAnsi" w:cs="Arial"/>
          <w:color w:val="000000"/>
          <w:sz w:val="20"/>
          <w:lang w:eastAsia="en-US"/>
        </w:rPr>
        <w:t>Note as accurately as possible how long employees’ hands are actually in contact with the equipment while it is vibrating – in some cases this ‘trigger time’ may only be a few minutes in several ho</w:t>
      </w:r>
      <w:r>
        <w:rPr>
          <w:rFonts w:eastAsiaTheme="minorHAnsi" w:cs="Arial"/>
          <w:color w:val="000000"/>
          <w:sz w:val="20"/>
          <w:lang w:eastAsia="en-US"/>
        </w:rPr>
        <w:t>urs of work with the equipment.</w:t>
      </w:r>
    </w:p>
    <w:p w14:paraId="321664E4" w14:textId="77777777" w:rsidR="0026563F" w:rsidRDefault="0026563F" w:rsidP="0026563F">
      <w:pPr>
        <w:pStyle w:val="ListParagraph"/>
        <w:widowControl/>
        <w:numPr>
          <w:ilvl w:val="0"/>
          <w:numId w:val="3"/>
        </w:numPr>
        <w:overflowPunct/>
        <w:snapToGrid/>
        <w:spacing w:after="0"/>
        <w:rPr>
          <w:rFonts w:eastAsiaTheme="minorHAnsi" w:cs="Arial"/>
          <w:color w:val="000000"/>
          <w:sz w:val="20"/>
          <w:lang w:eastAsia="en-US"/>
        </w:rPr>
      </w:pPr>
      <w:r w:rsidRPr="0026563F">
        <w:rPr>
          <w:rFonts w:eastAsiaTheme="minorHAnsi" w:cs="Arial"/>
          <w:color w:val="000000"/>
          <w:sz w:val="20"/>
          <w:lang w:eastAsia="en-US"/>
        </w:rPr>
        <w:t>Ask employees which equipment seems to have high vibration and about any other problems they may have in using it, e.g. its weight, awkward postures needed to use the tool, difficul</w:t>
      </w:r>
      <w:r>
        <w:rPr>
          <w:rFonts w:eastAsiaTheme="minorHAnsi" w:cs="Arial"/>
          <w:color w:val="000000"/>
          <w:sz w:val="20"/>
          <w:lang w:eastAsia="en-US"/>
        </w:rPr>
        <w:t>ty in holding and operating it.</w:t>
      </w:r>
    </w:p>
    <w:p w14:paraId="2029573F" w14:textId="77777777" w:rsidR="0026563F" w:rsidRPr="0026563F" w:rsidRDefault="0026563F" w:rsidP="0026563F">
      <w:pPr>
        <w:pStyle w:val="ListParagraph"/>
        <w:widowControl/>
        <w:numPr>
          <w:ilvl w:val="0"/>
          <w:numId w:val="3"/>
        </w:numPr>
        <w:overflowPunct/>
        <w:snapToGrid/>
        <w:spacing w:after="0"/>
        <w:rPr>
          <w:rFonts w:eastAsiaTheme="minorHAnsi" w:cs="Arial"/>
          <w:color w:val="000000"/>
          <w:sz w:val="20"/>
          <w:lang w:eastAsia="en-US"/>
        </w:rPr>
      </w:pPr>
      <w:r w:rsidRPr="0026563F">
        <w:rPr>
          <w:rFonts w:eastAsiaTheme="minorHAnsi" w:cs="Arial"/>
          <w:color w:val="000000"/>
          <w:sz w:val="20"/>
          <w:lang w:eastAsia="en-US"/>
        </w:rPr>
        <w:t xml:space="preserve">Record the relevant information they have collected and their assessment of who is likely to be at risk. </w:t>
      </w:r>
    </w:p>
    <w:p w14:paraId="6D04CC3F" w14:textId="77777777" w:rsidR="00300053" w:rsidRDefault="00300053" w:rsidP="0026563F">
      <w:pPr>
        <w:spacing w:after="0"/>
        <w:rPr>
          <w:bCs/>
          <w:sz w:val="20"/>
        </w:rPr>
      </w:pPr>
    </w:p>
    <w:p w14:paraId="6C1C8E36" w14:textId="19E2E460" w:rsidR="0026563F" w:rsidRPr="00B94076" w:rsidRDefault="0026563F" w:rsidP="00B94076">
      <w:pPr>
        <w:pStyle w:val="ListParagraph"/>
        <w:numPr>
          <w:ilvl w:val="1"/>
          <w:numId w:val="22"/>
        </w:numPr>
        <w:spacing w:after="0"/>
        <w:ind w:left="357" w:hanging="357"/>
        <w:rPr>
          <w:rFonts w:cs="Arial"/>
          <w:b/>
          <w:bCs/>
          <w:szCs w:val="22"/>
          <w:u w:val="single"/>
        </w:rPr>
      </w:pPr>
      <w:r w:rsidRPr="00B94076">
        <w:rPr>
          <w:rFonts w:cs="Arial"/>
          <w:b/>
          <w:bCs/>
          <w:szCs w:val="22"/>
          <w:u w:val="single"/>
        </w:rPr>
        <w:t xml:space="preserve">Exposure values </w:t>
      </w:r>
    </w:p>
    <w:p w14:paraId="1E889B3D" w14:textId="77777777" w:rsidR="0026563F" w:rsidRPr="0026563F" w:rsidRDefault="0026563F" w:rsidP="0026563F">
      <w:pPr>
        <w:widowControl/>
        <w:overflowPunct/>
        <w:snapToGrid/>
        <w:spacing w:before="120" w:after="0"/>
        <w:rPr>
          <w:rFonts w:eastAsiaTheme="minorHAnsi" w:cs="Arial"/>
          <w:color w:val="000000"/>
          <w:sz w:val="20"/>
          <w:lang w:eastAsia="en-US"/>
        </w:rPr>
      </w:pPr>
      <w:r w:rsidRPr="0026563F">
        <w:rPr>
          <w:rFonts w:eastAsiaTheme="minorHAnsi" w:cs="Arial"/>
          <w:color w:val="000000"/>
          <w:sz w:val="20"/>
          <w:lang w:eastAsia="en-US"/>
        </w:rPr>
        <w:t xml:space="preserve">The exposure action value (EAV) is a daily amount of vibration exposure above which action is required to control exposure. </w:t>
      </w:r>
    </w:p>
    <w:p w14:paraId="79B8431B" w14:textId="77777777" w:rsidR="0026563F" w:rsidRDefault="0026563F" w:rsidP="0026563F">
      <w:pPr>
        <w:widowControl/>
        <w:overflowPunct/>
        <w:snapToGrid/>
        <w:spacing w:before="120" w:after="0"/>
        <w:rPr>
          <w:rFonts w:eastAsiaTheme="minorHAnsi" w:cs="Arial"/>
          <w:color w:val="000000"/>
          <w:sz w:val="20"/>
          <w:lang w:eastAsia="en-US"/>
        </w:rPr>
      </w:pPr>
      <w:r w:rsidRPr="0026563F">
        <w:rPr>
          <w:rFonts w:eastAsiaTheme="minorHAnsi" w:cs="Arial"/>
          <w:color w:val="000000"/>
          <w:sz w:val="20"/>
          <w:lang w:eastAsia="en-US"/>
        </w:rPr>
        <w:t xml:space="preserve">For hand-arm vibration the EAV is a daily exposure of 2.5 m/s2 </w:t>
      </w:r>
      <w:proofErr w:type="gramStart"/>
      <w:r w:rsidRPr="0026563F">
        <w:rPr>
          <w:rFonts w:eastAsiaTheme="minorHAnsi" w:cs="Arial"/>
          <w:color w:val="000000"/>
          <w:sz w:val="20"/>
          <w:lang w:eastAsia="en-US"/>
        </w:rPr>
        <w:t>A(</w:t>
      </w:r>
      <w:proofErr w:type="gramEnd"/>
      <w:r w:rsidRPr="0026563F">
        <w:rPr>
          <w:rFonts w:eastAsiaTheme="minorHAnsi" w:cs="Arial"/>
          <w:color w:val="000000"/>
          <w:sz w:val="20"/>
          <w:lang w:eastAsia="en-US"/>
        </w:rPr>
        <w:t xml:space="preserve">8). </w:t>
      </w:r>
    </w:p>
    <w:p w14:paraId="0F136876" w14:textId="77777777" w:rsidR="00DC3F60" w:rsidRPr="0026563F" w:rsidRDefault="00DC3F60" w:rsidP="0026563F">
      <w:pPr>
        <w:widowControl/>
        <w:overflowPunct/>
        <w:snapToGrid/>
        <w:spacing w:before="120" w:after="0"/>
        <w:rPr>
          <w:rFonts w:eastAsiaTheme="minorHAnsi" w:cs="Arial"/>
          <w:color w:val="000000"/>
          <w:sz w:val="20"/>
          <w:lang w:eastAsia="en-US"/>
        </w:rPr>
      </w:pPr>
    </w:p>
    <w:p w14:paraId="769B2193" w14:textId="0ACA1977" w:rsidR="0026563F" w:rsidRDefault="0026563F" w:rsidP="00AB205F">
      <w:pPr>
        <w:widowControl/>
        <w:overflowPunct/>
        <w:snapToGrid/>
        <w:spacing w:after="0"/>
        <w:rPr>
          <w:rFonts w:eastAsiaTheme="minorHAnsi" w:cs="Arial"/>
          <w:color w:val="000000"/>
          <w:sz w:val="20"/>
          <w:lang w:eastAsia="en-US"/>
        </w:rPr>
      </w:pPr>
      <w:r w:rsidRPr="0026563F">
        <w:rPr>
          <w:rFonts w:eastAsiaTheme="minorHAnsi" w:cs="Arial"/>
          <w:color w:val="000000"/>
          <w:sz w:val="20"/>
          <w:lang w:eastAsia="en-US"/>
        </w:rPr>
        <w:t xml:space="preserve">The exposure limit value (ELV) is the maximum amount of vibration an employee may be exposed to on any single day. It represents a high risk above which employees should not be exposed. </w:t>
      </w:r>
    </w:p>
    <w:p w14:paraId="063FA61A" w14:textId="77777777" w:rsidR="00AB205F" w:rsidRPr="0026563F" w:rsidRDefault="00AB205F" w:rsidP="00AB205F">
      <w:pPr>
        <w:widowControl/>
        <w:overflowPunct/>
        <w:snapToGrid/>
        <w:spacing w:after="0"/>
        <w:rPr>
          <w:rFonts w:eastAsiaTheme="minorHAnsi" w:cs="Arial"/>
          <w:color w:val="000000"/>
          <w:sz w:val="20"/>
          <w:lang w:eastAsia="en-US"/>
        </w:rPr>
      </w:pPr>
    </w:p>
    <w:p w14:paraId="6D655ED5" w14:textId="765F6C94" w:rsidR="0085061F" w:rsidRDefault="0026563F" w:rsidP="00AB205F">
      <w:pPr>
        <w:widowControl/>
        <w:overflowPunct/>
        <w:snapToGrid/>
        <w:spacing w:after="0"/>
        <w:rPr>
          <w:rFonts w:eastAsiaTheme="minorHAnsi" w:cs="Arial"/>
          <w:color w:val="000000"/>
          <w:sz w:val="20"/>
          <w:lang w:eastAsia="en-US"/>
        </w:rPr>
      </w:pPr>
      <w:r w:rsidRPr="0026563F">
        <w:rPr>
          <w:rFonts w:eastAsiaTheme="minorHAnsi" w:cs="Arial"/>
          <w:color w:val="000000"/>
          <w:sz w:val="20"/>
          <w:lang w:eastAsia="en-US"/>
        </w:rPr>
        <w:t xml:space="preserve">For hand-arm vibration the ELV is a daily exposure of 5 m/s2 </w:t>
      </w:r>
      <w:proofErr w:type="gramStart"/>
      <w:r w:rsidRPr="0026563F">
        <w:rPr>
          <w:rFonts w:eastAsiaTheme="minorHAnsi" w:cs="Arial"/>
          <w:color w:val="000000"/>
          <w:sz w:val="20"/>
          <w:lang w:eastAsia="en-US"/>
        </w:rPr>
        <w:t>A(</w:t>
      </w:r>
      <w:proofErr w:type="gramEnd"/>
      <w:r w:rsidRPr="0026563F">
        <w:rPr>
          <w:rFonts w:eastAsiaTheme="minorHAnsi" w:cs="Arial"/>
          <w:color w:val="000000"/>
          <w:sz w:val="20"/>
          <w:lang w:eastAsia="en-US"/>
        </w:rPr>
        <w:t xml:space="preserve">8). </w:t>
      </w:r>
    </w:p>
    <w:p w14:paraId="45D56FAA" w14:textId="77777777" w:rsidR="00AB205F" w:rsidRPr="0026563F" w:rsidRDefault="00AB205F" w:rsidP="00AB205F">
      <w:pPr>
        <w:widowControl/>
        <w:overflowPunct/>
        <w:snapToGrid/>
        <w:spacing w:after="0"/>
        <w:rPr>
          <w:rFonts w:eastAsiaTheme="minorHAnsi" w:cs="Arial"/>
          <w:color w:val="000000"/>
          <w:sz w:val="20"/>
          <w:lang w:eastAsia="en-US"/>
        </w:rPr>
      </w:pPr>
    </w:p>
    <w:p w14:paraId="64F40777" w14:textId="1BF47B5B" w:rsidR="0026563F" w:rsidRDefault="0026563F" w:rsidP="00AB205F">
      <w:pPr>
        <w:spacing w:after="0"/>
        <w:rPr>
          <w:rFonts w:eastAsiaTheme="minorHAnsi" w:cs="Arial"/>
          <w:color w:val="000000"/>
          <w:sz w:val="20"/>
          <w:lang w:eastAsia="en-US"/>
        </w:rPr>
      </w:pPr>
      <w:r w:rsidRPr="0026563F">
        <w:rPr>
          <w:rFonts w:eastAsiaTheme="minorHAnsi" w:cs="Arial"/>
          <w:color w:val="000000"/>
          <w:sz w:val="20"/>
          <w:lang w:eastAsia="en-US"/>
        </w:rPr>
        <w:t xml:space="preserve">The exposure limit value must not be </w:t>
      </w:r>
      <w:r w:rsidR="00AB205F" w:rsidRPr="0026563F">
        <w:rPr>
          <w:rFonts w:eastAsiaTheme="minorHAnsi" w:cs="Arial"/>
          <w:color w:val="000000"/>
          <w:sz w:val="20"/>
          <w:lang w:eastAsia="en-US"/>
        </w:rPr>
        <w:t>exceeded,</w:t>
      </w:r>
      <w:r w:rsidRPr="0026563F">
        <w:rPr>
          <w:rFonts w:eastAsiaTheme="minorHAnsi" w:cs="Arial"/>
          <w:color w:val="000000"/>
          <w:sz w:val="20"/>
          <w:lang w:eastAsia="en-US"/>
        </w:rPr>
        <w:t xml:space="preserve"> and the Control of Vibration Regulations 2005 must be complied with. It should be verified that all reasonably practicable actions have been taken, to reduce potential exposure.</w:t>
      </w:r>
    </w:p>
    <w:p w14:paraId="00CF4444" w14:textId="77777777" w:rsidR="006A647D" w:rsidRDefault="006A647D" w:rsidP="0026563F">
      <w:pPr>
        <w:spacing w:after="0"/>
        <w:rPr>
          <w:rFonts w:eastAsiaTheme="minorHAnsi" w:cs="Arial"/>
          <w:color w:val="000000"/>
          <w:sz w:val="20"/>
          <w:lang w:eastAsia="en-US"/>
        </w:rPr>
      </w:pPr>
    </w:p>
    <w:p w14:paraId="2A7A84A0" w14:textId="6EEC2284" w:rsidR="00DC3F60" w:rsidRPr="003E4E60" w:rsidDel="003E4E60" w:rsidRDefault="00DC3F60" w:rsidP="0026563F">
      <w:pPr>
        <w:spacing w:after="0"/>
        <w:rPr>
          <w:del w:id="27" w:author="Julie McKee" w:date="2019-11-25T12:08:00Z"/>
          <w:rFonts w:cs="Arial"/>
          <w:b/>
          <w:bCs/>
          <w:szCs w:val="22"/>
          <w:u w:val="single"/>
          <w:rPrChange w:id="28" w:author="Julie McKee" w:date="2019-11-25T12:09:00Z">
            <w:rPr>
              <w:del w:id="29" w:author="Julie McKee" w:date="2019-11-25T12:08:00Z"/>
              <w:rFonts w:eastAsiaTheme="minorHAnsi" w:cs="Arial"/>
              <w:color w:val="000000"/>
              <w:sz w:val="20"/>
              <w:lang w:eastAsia="en-US"/>
            </w:rPr>
          </w:rPrChange>
        </w:rPr>
      </w:pPr>
    </w:p>
    <w:p w14:paraId="511EE8BB" w14:textId="73F526CC" w:rsidR="00AB487D" w:rsidRPr="003E4E60" w:rsidDel="003E4E60" w:rsidRDefault="00AB487D" w:rsidP="0026563F">
      <w:pPr>
        <w:spacing w:after="0"/>
        <w:rPr>
          <w:del w:id="30" w:author="Julie McKee" w:date="2019-11-25T12:08:00Z"/>
          <w:rFonts w:cs="Arial"/>
          <w:b/>
          <w:bCs/>
          <w:szCs w:val="22"/>
          <w:u w:val="single"/>
          <w:rPrChange w:id="31" w:author="Julie McKee" w:date="2019-11-25T12:09:00Z">
            <w:rPr>
              <w:del w:id="32" w:author="Julie McKee" w:date="2019-11-25T12:08:00Z"/>
              <w:rFonts w:eastAsiaTheme="minorHAnsi" w:cs="Arial"/>
              <w:color w:val="000000"/>
              <w:sz w:val="20"/>
              <w:lang w:eastAsia="en-US"/>
            </w:rPr>
          </w:rPrChange>
        </w:rPr>
      </w:pPr>
    </w:p>
    <w:p w14:paraId="27054D72" w14:textId="1EDE6243" w:rsidR="00AB487D" w:rsidRPr="003E4E60" w:rsidDel="003E4E60" w:rsidRDefault="00AB487D" w:rsidP="0026563F">
      <w:pPr>
        <w:spacing w:after="0"/>
        <w:rPr>
          <w:del w:id="33" w:author="Julie McKee" w:date="2019-11-25T12:08:00Z"/>
          <w:rFonts w:cs="Arial"/>
          <w:b/>
          <w:bCs/>
          <w:szCs w:val="22"/>
          <w:u w:val="single"/>
          <w:rPrChange w:id="34" w:author="Julie McKee" w:date="2019-11-25T12:09:00Z">
            <w:rPr>
              <w:del w:id="35" w:author="Julie McKee" w:date="2019-11-25T12:08:00Z"/>
              <w:rFonts w:eastAsiaTheme="minorHAnsi" w:cs="Arial"/>
              <w:color w:val="000000"/>
              <w:sz w:val="20"/>
              <w:lang w:eastAsia="en-US"/>
            </w:rPr>
          </w:rPrChange>
        </w:rPr>
      </w:pPr>
    </w:p>
    <w:p w14:paraId="632B7D0C" w14:textId="546C6B72" w:rsidR="00AB487D" w:rsidRPr="003E4E60" w:rsidDel="003E4E60" w:rsidRDefault="00AB487D" w:rsidP="0026563F">
      <w:pPr>
        <w:spacing w:after="0"/>
        <w:rPr>
          <w:del w:id="36" w:author="Julie McKee" w:date="2019-11-25T12:09:00Z"/>
          <w:rFonts w:cs="Arial"/>
          <w:b/>
          <w:bCs/>
          <w:szCs w:val="22"/>
          <w:u w:val="single"/>
          <w:rPrChange w:id="37" w:author="Julie McKee" w:date="2019-11-25T12:09:00Z">
            <w:rPr>
              <w:del w:id="38" w:author="Julie McKee" w:date="2019-11-25T12:09:00Z"/>
              <w:rFonts w:eastAsiaTheme="minorHAnsi" w:cs="Arial"/>
              <w:color w:val="000000"/>
              <w:sz w:val="20"/>
              <w:lang w:eastAsia="en-US"/>
            </w:rPr>
          </w:rPrChange>
        </w:rPr>
      </w:pPr>
    </w:p>
    <w:p w14:paraId="461C8230" w14:textId="5E62DCB6" w:rsidR="0046118E" w:rsidRPr="003E4E60" w:rsidDel="003E4E60" w:rsidRDefault="0046118E" w:rsidP="0026563F">
      <w:pPr>
        <w:spacing w:after="0"/>
        <w:rPr>
          <w:del w:id="39" w:author="Julie McKee" w:date="2019-11-25T12:09:00Z"/>
          <w:rFonts w:cs="Arial"/>
          <w:b/>
          <w:bCs/>
          <w:szCs w:val="22"/>
          <w:u w:val="single"/>
          <w:rPrChange w:id="40" w:author="Julie McKee" w:date="2019-11-25T12:09:00Z">
            <w:rPr>
              <w:del w:id="41" w:author="Julie McKee" w:date="2019-11-25T12:09:00Z"/>
              <w:rFonts w:eastAsiaTheme="minorHAnsi" w:cs="Arial"/>
              <w:color w:val="000000"/>
              <w:sz w:val="20"/>
              <w:lang w:eastAsia="en-US"/>
            </w:rPr>
          </w:rPrChange>
        </w:rPr>
      </w:pPr>
    </w:p>
    <w:p w14:paraId="393EB024" w14:textId="5CB55A07" w:rsidR="006A647D" w:rsidRPr="003E4E60" w:rsidRDefault="006A647D" w:rsidP="00B94076">
      <w:pPr>
        <w:pStyle w:val="ListParagraph"/>
        <w:numPr>
          <w:ilvl w:val="1"/>
          <w:numId w:val="22"/>
        </w:numPr>
        <w:spacing w:after="0"/>
        <w:ind w:left="357" w:hanging="357"/>
        <w:rPr>
          <w:rFonts w:cs="Arial"/>
          <w:b/>
          <w:bCs/>
          <w:szCs w:val="22"/>
          <w:u w:val="single"/>
          <w:rPrChange w:id="42" w:author="Julie McKee" w:date="2019-11-25T12:09:00Z">
            <w:rPr>
              <w:rFonts w:eastAsiaTheme="minorHAnsi" w:cs="Arial"/>
              <w:b/>
              <w:color w:val="000000"/>
              <w:sz w:val="20"/>
              <w:lang w:eastAsia="en-US"/>
            </w:rPr>
          </w:rPrChange>
        </w:rPr>
      </w:pPr>
      <w:r w:rsidRPr="003E4E60">
        <w:rPr>
          <w:rFonts w:cs="Arial"/>
          <w:b/>
          <w:bCs/>
          <w:szCs w:val="22"/>
          <w:u w:val="single"/>
        </w:rPr>
        <w:t>HSE Exposure points system and ready-</w:t>
      </w:r>
      <w:r w:rsidRPr="00B94076">
        <w:rPr>
          <w:rFonts w:cs="Arial"/>
          <w:b/>
          <w:bCs/>
          <w:szCs w:val="22"/>
          <w:u w:val="single"/>
        </w:rPr>
        <w:t>reckoner</w:t>
      </w:r>
      <w:r w:rsidRPr="003E4E60">
        <w:rPr>
          <w:rFonts w:cs="Arial"/>
          <w:b/>
          <w:bCs/>
          <w:szCs w:val="22"/>
          <w:u w:val="single"/>
          <w:rPrChange w:id="43" w:author="Julie McKee" w:date="2019-11-25T12:09:00Z">
            <w:rPr>
              <w:rFonts w:eastAsiaTheme="minorHAnsi" w:cs="Arial"/>
              <w:b/>
              <w:color w:val="000000"/>
              <w:sz w:val="20"/>
              <w:lang w:eastAsia="en-US"/>
            </w:rPr>
          </w:rPrChange>
        </w:rPr>
        <w:t xml:space="preserve"> </w:t>
      </w:r>
    </w:p>
    <w:p w14:paraId="34F81508" w14:textId="77777777" w:rsidR="00DC3F60" w:rsidRPr="006A647D" w:rsidRDefault="00DC3F60" w:rsidP="006A647D">
      <w:pPr>
        <w:widowControl/>
        <w:overflowPunct/>
        <w:snapToGrid/>
        <w:spacing w:before="120" w:after="0"/>
        <w:ind w:left="720" w:hanging="720"/>
        <w:rPr>
          <w:rFonts w:eastAsiaTheme="minorHAnsi" w:cs="Arial"/>
          <w:b/>
          <w:color w:val="000000"/>
          <w:sz w:val="20"/>
          <w:lang w:eastAsia="en-US"/>
        </w:rPr>
      </w:pPr>
    </w:p>
    <w:p w14:paraId="2C4B9BB0" w14:textId="77777777" w:rsidR="00C23262" w:rsidRDefault="006A647D" w:rsidP="00AB205F">
      <w:pPr>
        <w:widowControl/>
        <w:overflowPunct/>
        <w:snapToGrid/>
        <w:spacing w:after="0"/>
        <w:rPr>
          <w:rFonts w:eastAsiaTheme="minorHAnsi" w:cs="Arial"/>
          <w:color w:val="000000"/>
          <w:sz w:val="20"/>
          <w:lang w:eastAsia="en-US"/>
        </w:rPr>
      </w:pPr>
      <w:r w:rsidRPr="006A647D">
        <w:rPr>
          <w:rFonts w:eastAsiaTheme="minorHAnsi" w:cs="Arial"/>
          <w:color w:val="000000"/>
          <w:sz w:val="20"/>
          <w:lang w:eastAsia="en-US"/>
        </w:rPr>
        <w:t xml:space="preserve">Suitable vibration data from the equipment handbook, or from the equipment supplier can be used to calculate exposure values. The HSE also provide examples of vibration levels measured on equipment in use. </w:t>
      </w:r>
    </w:p>
    <w:p w14:paraId="6BA08939" w14:textId="77777777" w:rsidR="00DC3F60" w:rsidRDefault="00DC3F60" w:rsidP="00AB205F">
      <w:pPr>
        <w:widowControl/>
        <w:overflowPunct/>
        <w:snapToGrid/>
        <w:spacing w:after="0"/>
        <w:rPr>
          <w:rFonts w:eastAsiaTheme="minorHAnsi" w:cs="Arial"/>
          <w:color w:val="000000"/>
          <w:sz w:val="20"/>
          <w:lang w:eastAsia="en-US"/>
        </w:rPr>
      </w:pPr>
    </w:p>
    <w:p w14:paraId="08BD4B31" w14:textId="77777777" w:rsidR="006A647D" w:rsidRPr="006A647D" w:rsidRDefault="006A647D" w:rsidP="00AB205F">
      <w:pPr>
        <w:widowControl/>
        <w:overflowPunct/>
        <w:snapToGrid/>
        <w:spacing w:after="0"/>
        <w:rPr>
          <w:rFonts w:eastAsiaTheme="minorHAnsi" w:cs="Arial"/>
          <w:color w:val="000000"/>
          <w:sz w:val="20"/>
          <w:lang w:eastAsia="en-US"/>
        </w:rPr>
      </w:pPr>
      <w:r w:rsidRPr="006A647D">
        <w:rPr>
          <w:rFonts w:eastAsiaTheme="minorHAnsi" w:cs="Arial"/>
          <w:color w:val="000000"/>
          <w:sz w:val="20"/>
          <w:lang w:eastAsia="en-US"/>
        </w:rPr>
        <w:t xml:space="preserve">If the manufacturer’s vibration data is used, it must be confirmed that it represents the way the equipment is used since some data may underestimate workplace vibration levels substantially. If the manufacturer’s data is reasonably representative of the way the equipment it used, it will be suitable for use in estimating exposure. However, if the only information available is the vibration emission declared in the equipment’s handbook, it should be confirmed before using it for estimating daily exposures. </w:t>
      </w:r>
    </w:p>
    <w:p w14:paraId="47D15EF8" w14:textId="77777777" w:rsidR="00AB205F" w:rsidRDefault="00AB205F" w:rsidP="00AB205F">
      <w:pPr>
        <w:widowControl/>
        <w:overflowPunct/>
        <w:snapToGrid/>
        <w:spacing w:after="0"/>
        <w:rPr>
          <w:rFonts w:eastAsiaTheme="minorHAnsi" w:cs="Arial"/>
          <w:color w:val="000000"/>
          <w:sz w:val="20"/>
          <w:lang w:eastAsia="en-US"/>
        </w:rPr>
      </w:pPr>
    </w:p>
    <w:p w14:paraId="60FA5776" w14:textId="12DFBDC1" w:rsidR="006A647D" w:rsidRDefault="006A647D" w:rsidP="00AB205F">
      <w:pPr>
        <w:widowControl/>
        <w:overflowPunct/>
        <w:snapToGrid/>
        <w:spacing w:after="0"/>
        <w:rPr>
          <w:rFonts w:eastAsiaTheme="minorHAnsi" w:cs="Arial"/>
          <w:color w:val="000000"/>
          <w:sz w:val="20"/>
          <w:lang w:eastAsia="en-US"/>
        </w:rPr>
      </w:pPr>
      <w:r w:rsidRPr="006A647D">
        <w:rPr>
          <w:rFonts w:eastAsiaTheme="minorHAnsi" w:cs="Arial"/>
          <w:color w:val="000000"/>
          <w:sz w:val="20"/>
          <w:lang w:eastAsia="en-US"/>
        </w:rPr>
        <w:t>Check, by observation</w:t>
      </w:r>
      <w:r w:rsidR="00AB205F">
        <w:rPr>
          <w:rFonts w:eastAsiaTheme="minorHAnsi" w:cs="Arial"/>
          <w:color w:val="000000"/>
          <w:sz w:val="20"/>
          <w:lang w:eastAsia="en-US"/>
        </w:rPr>
        <w:t xml:space="preserve"> and monitoring</w:t>
      </w:r>
      <w:r w:rsidRPr="006A647D">
        <w:rPr>
          <w:rFonts w:eastAsiaTheme="minorHAnsi" w:cs="Arial"/>
          <w:color w:val="000000"/>
          <w:sz w:val="20"/>
          <w:lang w:eastAsia="en-US"/>
        </w:rPr>
        <w:t xml:space="preserve">, how long employees are </w:t>
      </w:r>
      <w:r w:rsidR="00AB205F" w:rsidRPr="006A647D">
        <w:rPr>
          <w:rFonts w:eastAsiaTheme="minorHAnsi" w:cs="Arial"/>
          <w:color w:val="000000"/>
          <w:sz w:val="20"/>
          <w:lang w:eastAsia="en-US"/>
        </w:rPr>
        <w:t>exposed</w:t>
      </w:r>
      <w:r w:rsidRPr="006A647D">
        <w:rPr>
          <w:rFonts w:eastAsiaTheme="minorHAnsi" w:cs="Arial"/>
          <w:color w:val="000000"/>
          <w:sz w:val="20"/>
          <w:lang w:eastAsia="en-US"/>
        </w:rPr>
        <w:t xml:space="preserve"> to the vibration. </w:t>
      </w:r>
    </w:p>
    <w:p w14:paraId="7EFA40B3" w14:textId="77777777" w:rsidR="00DC3F60" w:rsidRPr="006A647D" w:rsidRDefault="00DC3F60" w:rsidP="00AB205F">
      <w:pPr>
        <w:widowControl/>
        <w:overflowPunct/>
        <w:snapToGrid/>
        <w:spacing w:after="0"/>
        <w:rPr>
          <w:rFonts w:eastAsiaTheme="minorHAnsi" w:cs="Arial"/>
          <w:color w:val="000000"/>
          <w:sz w:val="20"/>
          <w:lang w:eastAsia="en-US"/>
        </w:rPr>
      </w:pPr>
    </w:p>
    <w:p w14:paraId="16144AC0" w14:textId="48592709" w:rsidR="006A647D" w:rsidRDefault="006A647D" w:rsidP="00AB205F">
      <w:pPr>
        <w:widowControl/>
        <w:overflowPunct/>
        <w:snapToGrid/>
        <w:spacing w:after="0"/>
        <w:rPr>
          <w:rFonts w:eastAsiaTheme="minorHAnsi" w:cs="Arial"/>
          <w:color w:val="000000"/>
          <w:sz w:val="20"/>
          <w:lang w:eastAsia="en-US"/>
        </w:rPr>
      </w:pPr>
      <w:r w:rsidRPr="006A647D">
        <w:rPr>
          <w:rFonts w:eastAsiaTheme="minorHAnsi" w:cs="Arial"/>
          <w:color w:val="000000"/>
          <w:sz w:val="20"/>
          <w:lang w:eastAsia="en-US"/>
        </w:rPr>
        <w:lastRenderedPageBreak/>
        <w:t xml:space="preserve">If the employee is exposed to vibration from more than one tool or work process during a typical day, information on likely vibration level and ‘trigger time’ for each one should be collected. </w:t>
      </w:r>
    </w:p>
    <w:p w14:paraId="2384747B" w14:textId="77777777" w:rsidR="00DC3F60" w:rsidRPr="006A647D" w:rsidRDefault="00DC3F60" w:rsidP="00AB205F">
      <w:pPr>
        <w:widowControl/>
        <w:overflowPunct/>
        <w:snapToGrid/>
        <w:spacing w:after="0"/>
        <w:rPr>
          <w:rFonts w:eastAsiaTheme="minorHAnsi" w:cs="Arial"/>
          <w:color w:val="000000"/>
          <w:sz w:val="20"/>
          <w:lang w:eastAsia="en-US"/>
        </w:rPr>
      </w:pPr>
    </w:p>
    <w:p w14:paraId="2B754629" w14:textId="77777777" w:rsidR="006A647D" w:rsidRPr="006A647D" w:rsidRDefault="006A647D" w:rsidP="00AB205F">
      <w:pPr>
        <w:pStyle w:val="ListParagraph"/>
        <w:widowControl/>
        <w:numPr>
          <w:ilvl w:val="0"/>
          <w:numId w:val="14"/>
        </w:numPr>
        <w:overflowPunct/>
        <w:snapToGrid/>
        <w:spacing w:after="0"/>
        <w:rPr>
          <w:rFonts w:eastAsiaTheme="minorHAnsi" w:cs="Arial"/>
          <w:color w:val="000000"/>
          <w:sz w:val="20"/>
          <w:lang w:eastAsia="en-US"/>
        </w:rPr>
      </w:pPr>
      <w:r w:rsidRPr="006A647D">
        <w:rPr>
          <w:rFonts w:eastAsiaTheme="minorHAnsi" w:cs="Arial"/>
          <w:color w:val="000000"/>
          <w:sz w:val="20"/>
          <w:lang w:eastAsia="en-US"/>
        </w:rPr>
        <w:t>Once the relevant vibration data and exposure times have been collected an exposure calculator should be used to assess eac</w:t>
      </w:r>
      <w:r>
        <w:rPr>
          <w:rFonts w:eastAsiaTheme="minorHAnsi" w:cs="Arial"/>
          <w:color w:val="000000"/>
          <w:sz w:val="20"/>
          <w:lang w:eastAsia="en-US"/>
        </w:rPr>
        <w:t>h employee’s daily exposure.</w:t>
      </w:r>
      <w:r w:rsidRPr="006A647D">
        <w:rPr>
          <w:rFonts w:eastAsiaTheme="minorHAnsi" w:cs="Arial"/>
          <w:color w:val="000000"/>
          <w:sz w:val="20"/>
          <w:lang w:eastAsia="en-US"/>
        </w:rPr>
        <w:t xml:space="preserve"> </w:t>
      </w:r>
    </w:p>
    <w:p w14:paraId="4D116491" w14:textId="77777777" w:rsidR="006A647D" w:rsidRPr="006A647D" w:rsidRDefault="006A647D" w:rsidP="006A647D">
      <w:pPr>
        <w:widowControl/>
        <w:overflowPunct/>
        <w:snapToGrid/>
        <w:spacing w:after="0"/>
        <w:rPr>
          <w:rFonts w:eastAsiaTheme="minorHAnsi" w:cs="Arial"/>
          <w:color w:val="000000"/>
          <w:sz w:val="20"/>
          <w:lang w:eastAsia="en-US"/>
        </w:rPr>
      </w:pPr>
    </w:p>
    <w:p w14:paraId="2F4BE811" w14:textId="77777777" w:rsidR="006A647D" w:rsidRPr="006A647D" w:rsidRDefault="006A647D" w:rsidP="006A647D">
      <w:pPr>
        <w:pStyle w:val="ListParagraph"/>
        <w:widowControl/>
        <w:numPr>
          <w:ilvl w:val="0"/>
          <w:numId w:val="14"/>
        </w:numPr>
        <w:overflowPunct/>
        <w:snapToGrid/>
        <w:spacing w:after="0"/>
        <w:rPr>
          <w:rFonts w:eastAsiaTheme="minorHAnsi" w:cs="Arial"/>
          <w:color w:val="000000"/>
          <w:sz w:val="20"/>
          <w:lang w:eastAsia="en-US"/>
        </w:rPr>
      </w:pPr>
      <w:r w:rsidRPr="006A647D">
        <w:rPr>
          <w:rFonts w:eastAsiaTheme="minorHAnsi" w:cs="Arial"/>
          <w:color w:val="000000"/>
          <w:sz w:val="20"/>
          <w:lang w:eastAsia="en-US"/>
        </w:rPr>
        <w:t>Alternatively, the assessor can use the simple ‘exposure points’ system in the T</w:t>
      </w:r>
      <w:r w:rsidR="00DC3F60">
        <w:rPr>
          <w:rFonts w:eastAsiaTheme="minorHAnsi" w:cs="Arial"/>
          <w:color w:val="000000"/>
          <w:sz w:val="20"/>
          <w:lang w:eastAsia="en-US"/>
        </w:rPr>
        <w:t>able on page 4</w:t>
      </w:r>
      <w:r w:rsidRPr="006A647D">
        <w:rPr>
          <w:rFonts w:eastAsiaTheme="minorHAnsi" w:cs="Arial"/>
          <w:color w:val="000000"/>
          <w:sz w:val="20"/>
          <w:lang w:eastAsia="en-US"/>
        </w:rPr>
        <w:t xml:space="preserve"> to estimate the daily exposure, also provided by the HSE. </w:t>
      </w:r>
    </w:p>
    <w:p w14:paraId="0E12A267" w14:textId="77777777" w:rsidR="006A647D" w:rsidRDefault="006A647D" w:rsidP="006A647D">
      <w:pPr>
        <w:widowControl/>
        <w:overflowPunct/>
        <w:snapToGrid/>
        <w:spacing w:after="0"/>
        <w:rPr>
          <w:rFonts w:eastAsiaTheme="minorHAnsi" w:cs="Arial"/>
          <w:color w:val="000000"/>
          <w:sz w:val="20"/>
          <w:lang w:eastAsia="en-US"/>
        </w:rPr>
      </w:pPr>
    </w:p>
    <w:p w14:paraId="7BED152B" w14:textId="0D9084C5" w:rsidR="00DC3F60" w:rsidRPr="006A647D" w:rsidDel="00921B2F" w:rsidRDefault="00DC3F60" w:rsidP="006A647D">
      <w:pPr>
        <w:widowControl/>
        <w:overflowPunct/>
        <w:snapToGrid/>
        <w:spacing w:after="0"/>
        <w:rPr>
          <w:del w:id="44" w:author="Julie McKee" w:date="2019-11-25T12:09:00Z"/>
          <w:rFonts w:eastAsiaTheme="minorHAnsi" w:cs="Arial"/>
          <w:color w:val="000000"/>
          <w:sz w:val="20"/>
          <w:lang w:eastAsia="en-US"/>
        </w:rPr>
      </w:pPr>
    </w:p>
    <w:p w14:paraId="515204F6" w14:textId="77777777" w:rsidR="006A647D" w:rsidRDefault="006A647D" w:rsidP="006A647D">
      <w:pPr>
        <w:spacing w:after="0"/>
        <w:rPr>
          <w:rFonts w:eastAsiaTheme="minorHAnsi" w:cs="Arial"/>
          <w:color w:val="000000"/>
          <w:sz w:val="20"/>
          <w:lang w:eastAsia="en-US"/>
        </w:rPr>
      </w:pPr>
      <w:r w:rsidRPr="006A647D">
        <w:rPr>
          <w:rFonts w:eastAsiaTheme="minorHAnsi" w:cs="Arial"/>
          <w:color w:val="000000"/>
          <w:sz w:val="20"/>
          <w:lang w:eastAsia="en-US"/>
        </w:rPr>
        <w:t>The table below is a ‘ready-reckoner’ for calculating daily vibration exposures and uses, the vibration magnitude (level) and exposure time. The ready-reckoner covers a range of vibration magnitudes up to 40 m/s2 and a range of exposure times up to 10 hours.</w:t>
      </w:r>
    </w:p>
    <w:p w14:paraId="52953266" w14:textId="77777777" w:rsidR="00DC3F60" w:rsidRDefault="00DC3F60" w:rsidP="006A647D">
      <w:pPr>
        <w:spacing w:after="0"/>
        <w:rPr>
          <w:rFonts w:eastAsiaTheme="minorHAnsi" w:cs="Arial"/>
          <w:color w:val="000000"/>
          <w:sz w:val="20"/>
          <w:lang w:eastAsia="en-US"/>
        </w:rPr>
      </w:pPr>
    </w:p>
    <w:p w14:paraId="40BB5583" w14:textId="77777777" w:rsidR="006A647D" w:rsidRPr="006A647D" w:rsidRDefault="006A647D" w:rsidP="006A647D">
      <w:pPr>
        <w:widowControl/>
        <w:overflowPunct/>
        <w:snapToGrid/>
        <w:spacing w:before="120" w:after="0"/>
        <w:rPr>
          <w:rFonts w:eastAsiaTheme="minorHAnsi" w:cs="Arial"/>
          <w:color w:val="000000"/>
          <w:sz w:val="20"/>
          <w:lang w:eastAsia="en-US"/>
        </w:rPr>
      </w:pPr>
      <w:r w:rsidRPr="006A647D">
        <w:rPr>
          <w:rFonts w:eastAsiaTheme="minorHAnsi" w:cs="Arial"/>
          <w:color w:val="000000"/>
          <w:sz w:val="20"/>
          <w:lang w:eastAsia="en-US"/>
        </w:rPr>
        <w:t xml:space="preserve">The exposures for different combinations of vibration magnitude and exposure time are given in exposure points instead of values in m/s2 </w:t>
      </w:r>
      <w:proofErr w:type="gramStart"/>
      <w:r w:rsidRPr="006A647D">
        <w:rPr>
          <w:rFonts w:eastAsiaTheme="minorHAnsi" w:cs="Arial"/>
          <w:color w:val="000000"/>
          <w:sz w:val="20"/>
          <w:lang w:eastAsia="en-US"/>
        </w:rPr>
        <w:t>A(</w:t>
      </w:r>
      <w:proofErr w:type="gramEnd"/>
      <w:r w:rsidRPr="006A647D">
        <w:rPr>
          <w:rFonts w:eastAsiaTheme="minorHAnsi" w:cs="Arial"/>
          <w:color w:val="000000"/>
          <w:sz w:val="20"/>
          <w:lang w:eastAsia="en-US"/>
        </w:rPr>
        <w:t xml:space="preserve">8). The assessor may find the exposure points easier to work with than the </w:t>
      </w:r>
      <w:proofErr w:type="gramStart"/>
      <w:r w:rsidRPr="006A647D">
        <w:rPr>
          <w:rFonts w:eastAsiaTheme="minorHAnsi" w:cs="Arial"/>
          <w:color w:val="000000"/>
          <w:sz w:val="20"/>
          <w:lang w:eastAsia="en-US"/>
        </w:rPr>
        <w:t>A(</w:t>
      </w:r>
      <w:proofErr w:type="gramEnd"/>
      <w:r w:rsidRPr="006A647D">
        <w:rPr>
          <w:rFonts w:eastAsiaTheme="minorHAnsi" w:cs="Arial"/>
          <w:color w:val="000000"/>
          <w:sz w:val="20"/>
          <w:lang w:eastAsia="en-US"/>
        </w:rPr>
        <w:t xml:space="preserve">8) values: </w:t>
      </w:r>
    </w:p>
    <w:p w14:paraId="6DCC4FFD" w14:textId="77777777" w:rsidR="006A647D" w:rsidRPr="006A647D" w:rsidRDefault="006A647D" w:rsidP="006A647D">
      <w:pPr>
        <w:widowControl/>
        <w:numPr>
          <w:ilvl w:val="0"/>
          <w:numId w:val="15"/>
        </w:numPr>
        <w:overflowPunct/>
        <w:snapToGrid/>
        <w:spacing w:after="0"/>
        <w:rPr>
          <w:rFonts w:eastAsiaTheme="minorHAnsi" w:cs="Arial"/>
          <w:color w:val="000000"/>
          <w:sz w:val="20"/>
          <w:lang w:eastAsia="en-US"/>
        </w:rPr>
      </w:pPr>
    </w:p>
    <w:p w14:paraId="52258F1A" w14:textId="77777777" w:rsidR="006A647D" w:rsidRPr="006A647D" w:rsidRDefault="006A647D" w:rsidP="006A647D">
      <w:pPr>
        <w:pStyle w:val="ListParagraph"/>
        <w:widowControl/>
        <w:numPr>
          <w:ilvl w:val="0"/>
          <w:numId w:val="16"/>
        </w:numPr>
        <w:overflowPunct/>
        <w:snapToGrid/>
        <w:spacing w:after="0"/>
        <w:rPr>
          <w:rFonts w:eastAsiaTheme="minorHAnsi" w:cs="Arial"/>
          <w:color w:val="000000"/>
          <w:sz w:val="20"/>
          <w:lang w:eastAsia="en-US"/>
        </w:rPr>
      </w:pPr>
      <w:r w:rsidRPr="006A647D">
        <w:rPr>
          <w:rFonts w:eastAsiaTheme="minorHAnsi" w:cs="Arial"/>
          <w:color w:val="000000"/>
          <w:sz w:val="20"/>
          <w:lang w:eastAsia="en-US"/>
        </w:rPr>
        <w:t xml:space="preserve">Exposure points change simply with time: twice the exposure time, twice the number of points. </w:t>
      </w:r>
    </w:p>
    <w:p w14:paraId="05EFAB65" w14:textId="77777777" w:rsidR="006A647D" w:rsidRPr="006A647D" w:rsidRDefault="006A647D" w:rsidP="006A647D">
      <w:pPr>
        <w:widowControl/>
        <w:overflowPunct/>
        <w:snapToGrid/>
        <w:spacing w:after="0"/>
        <w:rPr>
          <w:rFonts w:eastAsiaTheme="minorHAnsi" w:cs="Arial"/>
          <w:color w:val="000000"/>
          <w:sz w:val="20"/>
          <w:lang w:eastAsia="en-US"/>
        </w:rPr>
      </w:pPr>
    </w:p>
    <w:p w14:paraId="568EF817" w14:textId="77777777" w:rsidR="006A647D" w:rsidRPr="006A647D" w:rsidRDefault="006A647D" w:rsidP="006A647D">
      <w:pPr>
        <w:pStyle w:val="ListParagraph"/>
        <w:widowControl/>
        <w:numPr>
          <w:ilvl w:val="0"/>
          <w:numId w:val="16"/>
        </w:numPr>
        <w:overflowPunct/>
        <w:snapToGrid/>
        <w:spacing w:after="0"/>
        <w:rPr>
          <w:rFonts w:eastAsiaTheme="minorHAnsi" w:cs="Arial"/>
          <w:color w:val="000000"/>
          <w:sz w:val="20"/>
          <w:lang w:eastAsia="en-US"/>
        </w:rPr>
      </w:pPr>
      <w:r w:rsidRPr="006A647D">
        <w:rPr>
          <w:rFonts w:eastAsiaTheme="minorHAnsi" w:cs="Arial"/>
          <w:color w:val="000000"/>
          <w:sz w:val="20"/>
          <w:lang w:eastAsia="en-US"/>
        </w:rPr>
        <w:t>Exposure points can be added together, for example where a worker is exposed to two or more different sources of vibration in a day.</w:t>
      </w:r>
    </w:p>
    <w:p w14:paraId="45D05F40" w14:textId="77777777" w:rsidR="006A647D" w:rsidRPr="006A647D" w:rsidRDefault="006A647D" w:rsidP="006A647D">
      <w:pPr>
        <w:widowControl/>
        <w:overflowPunct/>
        <w:snapToGrid/>
        <w:spacing w:after="0"/>
        <w:rPr>
          <w:rFonts w:eastAsiaTheme="minorHAnsi" w:cs="Arial"/>
          <w:color w:val="000000"/>
          <w:sz w:val="20"/>
          <w:lang w:eastAsia="en-US"/>
        </w:rPr>
      </w:pPr>
    </w:p>
    <w:p w14:paraId="65E2EC5F" w14:textId="77777777" w:rsidR="006A647D" w:rsidRPr="006A647D" w:rsidRDefault="006A647D" w:rsidP="006A647D">
      <w:pPr>
        <w:pStyle w:val="ListParagraph"/>
        <w:widowControl/>
        <w:numPr>
          <w:ilvl w:val="0"/>
          <w:numId w:val="16"/>
        </w:numPr>
        <w:overflowPunct/>
        <w:snapToGrid/>
        <w:spacing w:after="0"/>
        <w:rPr>
          <w:rFonts w:eastAsiaTheme="minorHAnsi" w:cs="Arial"/>
          <w:color w:val="000000"/>
          <w:sz w:val="20"/>
          <w:lang w:eastAsia="en-US"/>
        </w:rPr>
      </w:pPr>
      <w:r w:rsidRPr="006A647D">
        <w:rPr>
          <w:rFonts w:eastAsiaTheme="minorHAnsi" w:cs="Arial"/>
          <w:color w:val="000000"/>
          <w:sz w:val="20"/>
          <w:lang w:eastAsia="en-US"/>
        </w:rPr>
        <w:t xml:space="preserve">The exposure action value (2.5 m/s2 </w:t>
      </w:r>
      <w:proofErr w:type="gramStart"/>
      <w:r w:rsidRPr="006A647D">
        <w:rPr>
          <w:rFonts w:eastAsiaTheme="minorHAnsi" w:cs="Arial"/>
          <w:color w:val="000000"/>
          <w:sz w:val="20"/>
          <w:lang w:eastAsia="en-US"/>
        </w:rPr>
        <w:t>A(</w:t>
      </w:r>
      <w:proofErr w:type="gramEnd"/>
      <w:r w:rsidRPr="006A647D">
        <w:rPr>
          <w:rFonts w:eastAsiaTheme="minorHAnsi" w:cs="Arial"/>
          <w:color w:val="000000"/>
          <w:sz w:val="20"/>
          <w:lang w:eastAsia="en-US"/>
        </w:rPr>
        <w:t>8)) is equal to 100 points.</w:t>
      </w:r>
    </w:p>
    <w:p w14:paraId="4D92D559" w14:textId="77777777" w:rsidR="006A647D" w:rsidRPr="006A647D" w:rsidRDefault="006A647D" w:rsidP="006A647D">
      <w:pPr>
        <w:widowControl/>
        <w:overflowPunct/>
        <w:snapToGrid/>
        <w:spacing w:after="0"/>
        <w:rPr>
          <w:rFonts w:eastAsiaTheme="minorHAnsi" w:cs="Arial"/>
          <w:color w:val="000000"/>
          <w:sz w:val="20"/>
          <w:lang w:eastAsia="en-US"/>
        </w:rPr>
      </w:pPr>
    </w:p>
    <w:p w14:paraId="150F9332" w14:textId="77777777" w:rsidR="00407C7B" w:rsidRDefault="006A647D" w:rsidP="00DC3F60">
      <w:pPr>
        <w:pStyle w:val="ListParagraph"/>
        <w:widowControl/>
        <w:numPr>
          <w:ilvl w:val="0"/>
          <w:numId w:val="16"/>
        </w:numPr>
        <w:overflowPunct/>
        <w:snapToGrid/>
        <w:spacing w:after="0"/>
        <w:rPr>
          <w:rFonts w:eastAsiaTheme="minorHAnsi" w:cs="Arial"/>
          <w:color w:val="000000"/>
          <w:sz w:val="20"/>
          <w:lang w:eastAsia="en-US"/>
        </w:rPr>
      </w:pPr>
      <w:r w:rsidRPr="006A647D">
        <w:rPr>
          <w:rFonts w:eastAsiaTheme="minorHAnsi" w:cs="Arial"/>
          <w:color w:val="000000"/>
          <w:sz w:val="20"/>
          <w:lang w:eastAsia="en-US"/>
        </w:rPr>
        <w:t xml:space="preserve">The exposure limit value (5 m/s2 </w:t>
      </w:r>
      <w:proofErr w:type="gramStart"/>
      <w:r w:rsidRPr="006A647D">
        <w:rPr>
          <w:rFonts w:eastAsiaTheme="minorHAnsi" w:cs="Arial"/>
          <w:color w:val="000000"/>
          <w:sz w:val="20"/>
          <w:lang w:eastAsia="en-US"/>
        </w:rPr>
        <w:t>A(</w:t>
      </w:r>
      <w:proofErr w:type="gramEnd"/>
      <w:r w:rsidRPr="006A647D">
        <w:rPr>
          <w:rFonts w:eastAsiaTheme="minorHAnsi" w:cs="Arial"/>
          <w:color w:val="000000"/>
          <w:sz w:val="20"/>
          <w:lang w:eastAsia="en-US"/>
        </w:rPr>
        <w:t>8)) is equal to 400 points.</w:t>
      </w:r>
    </w:p>
    <w:p w14:paraId="118EB32B" w14:textId="77777777" w:rsidR="00DC3F60" w:rsidRPr="00DC3F60" w:rsidRDefault="00DC3F60" w:rsidP="00DC3F60">
      <w:pPr>
        <w:widowControl/>
        <w:overflowPunct/>
        <w:snapToGrid/>
        <w:spacing w:after="0"/>
        <w:rPr>
          <w:rFonts w:eastAsiaTheme="minorHAnsi" w:cs="Arial"/>
          <w:color w:val="000000"/>
          <w:sz w:val="20"/>
          <w:lang w:eastAsia="en-US"/>
        </w:rPr>
      </w:pPr>
    </w:p>
    <w:p w14:paraId="2A7C2F78" w14:textId="77777777" w:rsidR="00407C7B" w:rsidRPr="00407C7B" w:rsidRDefault="00407C7B" w:rsidP="00407C7B">
      <w:pPr>
        <w:pStyle w:val="ListParagraph"/>
        <w:widowControl/>
        <w:overflowPunct/>
        <w:snapToGrid/>
        <w:spacing w:after="0"/>
        <w:rPr>
          <w:rFonts w:eastAsiaTheme="minorHAnsi" w:cs="Arial"/>
          <w:color w:val="000000"/>
          <w:sz w:val="20"/>
          <w:lang w:eastAsia="en-US"/>
        </w:rPr>
      </w:pPr>
    </w:p>
    <w:p w14:paraId="7935E6EE" w14:textId="77777777" w:rsidR="00300053" w:rsidRDefault="006A647D" w:rsidP="00407C7B">
      <w:pPr>
        <w:spacing w:after="0"/>
        <w:jc w:val="center"/>
        <w:rPr>
          <w:bCs/>
          <w:sz w:val="20"/>
        </w:rPr>
      </w:pPr>
      <w:r>
        <w:rPr>
          <w:noProof/>
          <w:lang w:val="en-US" w:eastAsia="en-US"/>
        </w:rPr>
        <w:drawing>
          <wp:inline distT="0" distB="0" distL="0" distR="0" wp14:anchorId="51DA2DA1" wp14:editId="3A154A09">
            <wp:extent cx="3283928" cy="3162300"/>
            <wp:effectExtent l="0" t="0" r="0" b="0"/>
            <wp:docPr id="1" name="Picture 1" descr="http://windturbinetechnology.wikispaces.com/file/view/readyreckoner.gif/333287326/486x468/readyrecko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ndturbinetechnology.wikispaces.com/file/view/readyreckoner.gif/333287326/486x468/readyreckon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2549" cy="3247639"/>
                    </a:xfrm>
                    <a:prstGeom prst="rect">
                      <a:avLst/>
                    </a:prstGeom>
                    <a:noFill/>
                    <a:ln>
                      <a:noFill/>
                    </a:ln>
                  </pic:spPr>
                </pic:pic>
              </a:graphicData>
            </a:graphic>
          </wp:inline>
        </w:drawing>
      </w:r>
    </w:p>
    <w:p w14:paraId="23E93E96" w14:textId="77777777" w:rsidR="00C23262" w:rsidRDefault="00C23262" w:rsidP="00300053">
      <w:pPr>
        <w:spacing w:after="0"/>
        <w:rPr>
          <w:bCs/>
          <w:sz w:val="20"/>
        </w:rPr>
      </w:pPr>
    </w:p>
    <w:p w14:paraId="4612B95D" w14:textId="77777777" w:rsidR="00C23262" w:rsidRDefault="00C23262" w:rsidP="00C23262">
      <w:pPr>
        <w:widowControl/>
        <w:overflowPunct/>
        <w:snapToGrid/>
        <w:spacing w:before="120" w:after="0"/>
        <w:rPr>
          <w:rFonts w:eastAsiaTheme="minorHAnsi" w:cs="Arial"/>
          <w:color w:val="000000"/>
          <w:sz w:val="20"/>
          <w:lang w:eastAsia="en-US"/>
        </w:rPr>
      </w:pPr>
      <w:r w:rsidRPr="00C23262">
        <w:rPr>
          <w:rFonts w:eastAsiaTheme="minorHAnsi" w:cs="Arial"/>
          <w:color w:val="000000"/>
          <w:sz w:val="20"/>
          <w:lang w:eastAsia="en-US"/>
        </w:rPr>
        <w:t>Using the HSE ready-reckoner.</w:t>
      </w:r>
    </w:p>
    <w:p w14:paraId="575DF974" w14:textId="77777777" w:rsidR="00C23262" w:rsidRPr="00C23262" w:rsidRDefault="00C23262" w:rsidP="00C23262">
      <w:pPr>
        <w:widowControl/>
        <w:overflowPunct/>
        <w:snapToGrid/>
        <w:spacing w:before="120" w:after="0"/>
        <w:rPr>
          <w:rFonts w:eastAsiaTheme="minorHAnsi" w:cs="Arial"/>
          <w:color w:val="000000"/>
          <w:sz w:val="20"/>
          <w:lang w:eastAsia="en-US"/>
        </w:rPr>
      </w:pPr>
      <w:r w:rsidRPr="00C23262">
        <w:rPr>
          <w:rFonts w:eastAsiaTheme="minorHAnsi" w:cs="Arial"/>
          <w:color w:val="000000"/>
          <w:sz w:val="20"/>
          <w:lang w:eastAsia="en-US"/>
        </w:rPr>
        <w:t xml:space="preserve"> </w:t>
      </w:r>
    </w:p>
    <w:p w14:paraId="34030E0B" w14:textId="60A71DB3" w:rsidR="00C23262" w:rsidRPr="00B330A7" w:rsidRDefault="00C23262" w:rsidP="00C23262">
      <w:pPr>
        <w:pStyle w:val="ListParagraph"/>
        <w:numPr>
          <w:ilvl w:val="0"/>
          <w:numId w:val="23"/>
        </w:numPr>
        <w:spacing w:after="0"/>
        <w:rPr>
          <w:rFonts w:eastAsiaTheme="minorHAnsi" w:cs="Arial"/>
          <w:color w:val="000000"/>
          <w:sz w:val="20"/>
          <w:lang w:eastAsia="en-US"/>
        </w:rPr>
      </w:pPr>
      <w:r w:rsidRPr="003D59FB">
        <w:rPr>
          <w:rFonts w:eastAsiaTheme="minorHAnsi" w:cs="Arial"/>
          <w:color w:val="000000"/>
          <w:sz w:val="20"/>
          <w:lang w:eastAsia="en-US"/>
        </w:rPr>
        <w:t>Find the vibration magnitude (level) for the tool or process (or the nearest value) on the grey scale on the left of the table.</w:t>
      </w:r>
    </w:p>
    <w:p w14:paraId="202982DD" w14:textId="33086B37" w:rsidR="00407C7B" w:rsidRPr="00B330A7" w:rsidRDefault="00C23262" w:rsidP="00B330A7">
      <w:pPr>
        <w:pStyle w:val="ListParagraph"/>
        <w:widowControl/>
        <w:numPr>
          <w:ilvl w:val="0"/>
          <w:numId w:val="23"/>
        </w:numPr>
        <w:overflowPunct/>
        <w:snapToGrid/>
        <w:spacing w:before="60" w:after="0"/>
        <w:rPr>
          <w:rFonts w:eastAsiaTheme="minorHAnsi" w:cs="Arial"/>
          <w:color w:val="000000"/>
          <w:sz w:val="20"/>
          <w:lang w:eastAsia="en-US"/>
        </w:rPr>
      </w:pPr>
      <w:r w:rsidRPr="003D59FB">
        <w:rPr>
          <w:rFonts w:eastAsiaTheme="minorHAnsi" w:cs="Arial"/>
          <w:color w:val="000000"/>
          <w:sz w:val="20"/>
          <w:lang w:eastAsia="en-US"/>
        </w:rPr>
        <w:t>Find the exposure time (or the nearest value) on the grey scale across the bottom of the table.</w:t>
      </w:r>
    </w:p>
    <w:p w14:paraId="0A335726" w14:textId="3349B63A" w:rsidR="00C23262" w:rsidRPr="00B330A7" w:rsidRDefault="00C23262" w:rsidP="00B330A7">
      <w:pPr>
        <w:pStyle w:val="ListParagraph"/>
        <w:widowControl/>
        <w:numPr>
          <w:ilvl w:val="0"/>
          <w:numId w:val="23"/>
        </w:numPr>
        <w:overflowPunct/>
        <w:snapToGrid/>
        <w:spacing w:before="60" w:after="0"/>
        <w:rPr>
          <w:rFonts w:eastAsiaTheme="minorHAnsi" w:cs="Arial"/>
          <w:color w:val="000000"/>
          <w:sz w:val="20"/>
          <w:lang w:eastAsia="en-US"/>
        </w:rPr>
      </w:pPr>
      <w:r w:rsidRPr="00B330A7">
        <w:rPr>
          <w:rFonts w:eastAsiaTheme="minorHAnsi" w:cs="Arial"/>
          <w:color w:val="000000"/>
          <w:sz w:val="20"/>
          <w:lang w:eastAsia="en-US"/>
        </w:rPr>
        <w:t>Find the value in the table that lines up with the magnitude and time. The illustration shows how it</w:t>
      </w:r>
      <w:r w:rsidR="00B330A7" w:rsidRPr="00B330A7">
        <w:rPr>
          <w:rFonts w:eastAsiaTheme="minorHAnsi" w:cs="Arial"/>
          <w:color w:val="000000"/>
          <w:sz w:val="20"/>
          <w:lang w:eastAsia="en-US"/>
        </w:rPr>
        <w:t xml:space="preserve"> </w:t>
      </w:r>
      <w:r w:rsidRPr="00B330A7">
        <w:rPr>
          <w:rFonts w:eastAsiaTheme="minorHAnsi" w:cs="Arial"/>
          <w:color w:val="000000"/>
          <w:sz w:val="20"/>
          <w:lang w:eastAsia="en-US"/>
        </w:rPr>
        <w:t>works for a magnitude of 5 m/s2 and an exposure time of 3 hours: in this case the exposure corresponds</w:t>
      </w:r>
      <w:r w:rsidR="00B330A7" w:rsidRPr="00B330A7">
        <w:rPr>
          <w:rFonts w:eastAsiaTheme="minorHAnsi" w:cs="Arial"/>
          <w:color w:val="000000"/>
          <w:sz w:val="20"/>
          <w:lang w:eastAsia="en-US"/>
        </w:rPr>
        <w:t xml:space="preserve"> </w:t>
      </w:r>
      <w:r w:rsidRPr="00B330A7">
        <w:rPr>
          <w:rFonts w:eastAsiaTheme="minorHAnsi" w:cs="Arial"/>
          <w:color w:val="000000"/>
          <w:sz w:val="20"/>
          <w:lang w:eastAsia="en-US"/>
        </w:rPr>
        <w:t xml:space="preserve">to 150 points. </w:t>
      </w:r>
    </w:p>
    <w:p w14:paraId="6EA30E84" w14:textId="2E5ECA0C" w:rsidR="00C23262" w:rsidRPr="003D59FB" w:rsidRDefault="00C23262" w:rsidP="003D59FB">
      <w:pPr>
        <w:pStyle w:val="ListParagraph"/>
        <w:widowControl/>
        <w:numPr>
          <w:ilvl w:val="0"/>
          <w:numId w:val="23"/>
        </w:numPr>
        <w:overflowPunct/>
        <w:snapToGrid/>
        <w:spacing w:before="60" w:after="0"/>
        <w:rPr>
          <w:rFonts w:eastAsiaTheme="minorHAnsi" w:cs="Arial"/>
          <w:color w:val="000000"/>
          <w:sz w:val="20"/>
          <w:lang w:eastAsia="en-US"/>
        </w:rPr>
      </w:pPr>
      <w:r w:rsidRPr="003D59FB">
        <w:rPr>
          <w:rFonts w:eastAsiaTheme="minorHAnsi" w:cs="Arial"/>
          <w:color w:val="000000"/>
          <w:sz w:val="20"/>
          <w:lang w:eastAsia="en-US"/>
        </w:rPr>
        <w:t xml:space="preserve">Compare the </w:t>
      </w:r>
      <w:proofErr w:type="gramStart"/>
      <w:r w:rsidRPr="003D59FB">
        <w:rPr>
          <w:rFonts w:eastAsiaTheme="minorHAnsi" w:cs="Arial"/>
          <w:color w:val="000000"/>
          <w:sz w:val="20"/>
          <w:lang w:eastAsia="en-US"/>
        </w:rPr>
        <w:t>points</w:t>
      </w:r>
      <w:proofErr w:type="gramEnd"/>
      <w:r w:rsidRPr="003D59FB">
        <w:rPr>
          <w:rFonts w:eastAsiaTheme="minorHAnsi" w:cs="Arial"/>
          <w:color w:val="000000"/>
          <w:sz w:val="20"/>
          <w:lang w:eastAsia="en-US"/>
        </w:rPr>
        <w:t xml:space="preserve"> value with the exposure action and limit values (100 and 400 points respectively).</w:t>
      </w:r>
    </w:p>
    <w:p w14:paraId="00FF84A3" w14:textId="6244D6EC" w:rsidR="00C23262" w:rsidRPr="00B330A7" w:rsidRDefault="00C23262" w:rsidP="00B330A7">
      <w:pPr>
        <w:pStyle w:val="ListParagraph"/>
        <w:widowControl/>
        <w:numPr>
          <w:ilvl w:val="0"/>
          <w:numId w:val="23"/>
        </w:numPr>
        <w:overflowPunct/>
        <w:snapToGrid/>
        <w:spacing w:before="60" w:after="0"/>
        <w:rPr>
          <w:rFonts w:eastAsiaTheme="minorHAnsi" w:cs="Arial"/>
          <w:color w:val="000000"/>
          <w:sz w:val="20"/>
          <w:lang w:eastAsia="en-US"/>
        </w:rPr>
      </w:pPr>
      <w:r w:rsidRPr="003D59FB">
        <w:rPr>
          <w:rFonts w:eastAsiaTheme="minorHAnsi" w:cs="Arial"/>
          <w:color w:val="000000"/>
          <w:sz w:val="20"/>
          <w:lang w:eastAsia="en-US"/>
        </w:rPr>
        <w:t xml:space="preserve">In this example the score of 150 points lies above the exposure action value. </w:t>
      </w:r>
    </w:p>
    <w:p w14:paraId="65900388" w14:textId="77777777" w:rsidR="00C23262" w:rsidRPr="003D59FB" w:rsidRDefault="00C23262" w:rsidP="003D59FB">
      <w:pPr>
        <w:pStyle w:val="ListParagraph"/>
        <w:numPr>
          <w:ilvl w:val="0"/>
          <w:numId w:val="23"/>
        </w:numPr>
        <w:spacing w:after="0"/>
        <w:rPr>
          <w:rFonts w:eastAsiaTheme="minorHAnsi" w:cs="Arial"/>
          <w:color w:val="000000"/>
          <w:sz w:val="20"/>
          <w:lang w:eastAsia="en-US"/>
        </w:rPr>
      </w:pPr>
      <w:r w:rsidRPr="003D59FB">
        <w:rPr>
          <w:rFonts w:eastAsiaTheme="minorHAnsi" w:cs="Arial"/>
          <w:color w:val="000000"/>
          <w:sz w:val="20"/>
          <w:lang w:eastAsia="en-US"/>
        </w:rPr>
        <w:lastRenderedPageBreak/>
        <w:t>The colour of the square containing the exposure points value tells you whether the exposure exceeds, or is likely to exceed, the exposure action or limit value:</w:t>
      </w:r>
    </w:p>
    <w:p w14:paraId="60E46516" w14:textId="77777777" w:rsidR="00C23262" w:rsidRDefault="00C23262" w:rsidP="00C23262">
      <w:pPr>
        <w:spacing w:after="0"/>
        <w:rPr>
          <w:rFonts w:eastAsiaTheme="minorHAnsi" w:cs="Arial"/>
          <w:color w:val="000000"/>
          <w:sz w:val="20"/>
          <w:lang w:eastAsia="en-US"/>
        </w:rPr>
      </w:pPr>
    </w:p>
    <w:p w14:paraId="3506E512" w14:textId="77777777" w:rsidR="00DC3F60" w:rsidRDefault="00DC3F60" w:rsidP="00C23262">
      <w:pPr>
        <w:spacing w:after="0"/>
        <w:rPr>
          <w:rFonts w:eastAsiaTheme="minorHAnsi" w:cs="Arial"/>
          <w:color w:val="000000"/>
          <w:sz w:val="20"/>
          <w:lang w:eastAsia="en-US"/>
        </w:rPr>
      </w:pPr>
    </w:p>
    <w:p w14:paraId="648EA27A" w14:textId="77777777" w:rsidR="00C23262" w:rsidRDefault="00C23262" w:rsidP="00C23262">
      <w:pPr>
        <w:spacing w:after="0"/>
        <w:jc w:val="center"/>
        <w:rPr>
          <w:rFonts w:eastAsiaTheme="minorHAnsi" w:cs="Arial"/>
          <w:color w:val="000000"/>
          <w:sz w:val="20"/>
          <w:lang w:eastAsia="en-US"/>
        </w:rPr>
      </w:pPr>
      <w:r>
        <w:rPr>
          <w:noProof/>
          <w:lang w:val="en-US" w:eastAsia="en-US"/>
        </w:rPr>
        <w:drawing>
          <wp:inline distT="0" distB="0" distL="0" distR="0" wp14:anchorId="5DC61F39" wp14:editId="14A8B363">
            <wp:extent cx="3362325" cy="1290035"/>
            <wp:effectExtent l="0" t="0" r="0" b="5715"/>
            <wp:docPr id="2" name="Picture 2" descr="http://www.hse.gov.uk/vIBRAtIon/hav/images/readyval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e.gov.uk/vIBRAtIon/hav/images/readyvalue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7357" cy="1307313"/>
                    </a:xfrm>
                    <a:prstGeom prst="rect">
                      <a:avLst/>
                    </a:prstGeom>
                    <a:noFill/>
                    <a:ln>
                      <a:noFill/>
                    </a:ln>
                  </pic:spPr>
                </pic:pic>
              </a:graphicData>
            </a:graphic>
          </wp:inline>
        </w:drawing>
      </w:r>
    </w:p>
    <w:p w14:paraId="4EFC1256" w14:textId="77777777" w:rsidR="00DC3F60" w:rsidRDefault="00DC3F60" w:rsidP="00C23262">
      <w:pPr>
        <w:spacing w:after="0"/>
        <w:jc w:val="center"/>
        <w:rPr>
          <w:rFonts w:eastAsiaTheme="minorHAnsi" w:cs="Arial"/>
          <w:color w:val="000000"/>
          <w:sz w:val="20"/>
          <w:lang w:eastAsia="en-US"/>
        </w:rPr>
      </w:pPr>
    </w:p>
    <w:p w14:paraId="37585C49" w14:textId="77777777" w:rsidR="00C23262" w:rsidRDefault="00C23262" w:rsidP="00407C7B">
      <w:pPr>
        <w:spacing w:after="0"/>
        <w:rPr>
          <w:rFonts w:eastAsiaTheme="minorHAnsi" w:cs="Arial"/>
          <w:color w:val="000000"/>
          <w:sz w:val="20"/>
          <w:lang w:eastAsia="en-US"/>
        </w:rPr>
      </w:pPr>
    </w:p>
    <w:p w14:paraId="53D93DB3" w14:textId="0A28D058" w:rsidR="00C23262" w:rsidRPr="003D59FB" w:rsidRDefault="00C23262" w:rsidP="003D59FB">
      <w:pPr>
        <w:pStyle w:val="ListParagraph"/>
        <w:numPr>
          <w:ilvl w:val="0"/>
          <w:numId w:val="25"/>
        </w:numPr>
        <w:spacing w:after="0"/>
        <w:rPr>
          <w:rFonts w:eastAsiaTheme="minorHAnsi" w:cs="Arial"/>
          <w:color w:val="000000"/>
          <w:sz w:val="20"/>
          <w:lang w:eastAsia="en-US"/>
        </w:rPr>
      </w:pPr>
      <w:r w:rsidRPr="003D59FB">
        <w:rPr>
          <w:sz w:val="20"/>
        </w:rPr>
        <w:t>If a worker is exposed to more than one tool or process during the day, repeat steps 1 – 3 for each one, add the points, and compare the total with the exposure action value (100) and the exposure limit value (400).</w:t>
      </w:r>
    </w:p>
    <w:p w14:paraId="5020EC6B" w14:textId="77777777" w:rsidR="00300053" w:rsidRDefault="00300053" w:rsidP="00300053">
      <w:pPr>
        <w:spacing w:after="0"/>
        <w:rPr>
          <w:rFonts w:eastAsiaTheme="minorHAnsi" w:cs="Arial"/>
          <w:color w:val="000000"/>
          <w:sz w:val="20"/>
          <w:lang w:eastAsia="en-US"/>
        </w:rPr>
      </w:pPr>
    </w:p>
    <w:p w14:paraId="1A1AB065" w14:textId="128FF303" w:rsidR="00DC3F60" w:rsidDel="00921B2F" w:rsidRDefault="00DC3F60" w:rsidP="00300053">
      <w:pPr>
        <w:spacing w:after="0"/>
        <w:rPr>
          <w:del w:id="45" w:author="Julie McKee" w:date="2019-11-25T12:10:00Z"/>
          <w:rFonts w:eastAsiaTheme="minorHAnsi" w:cs="Arial"/>
          <w:color w:val="000000"/>
          <w:sz w:val="20"/>
          <w:lang w:eastAsia="en-US"/>
        </w:rPr>
      </w:pPr>
    </w:p>
    <w:p w14:paraId="4A7B7BD0" w14:textId="7E49AEB4" w:rsidR="00B330A7" w:rsidRDefault="00B330A7" w:rsidP="00300053">
      <w:pPr>
        <w:spacing w:after="0"/>
        <w:rPr>
          <w:rFonts w:eastAsiaTheme="minorHAnsi" w:cs="Arial"/>
          <w:color w:val="000000"/>
          <w:sz w:val="20"/>
          <w:lang w:eastAsia="en-US"/>
        </w:rPr>
      </w:pPr>
    </w:p>
    <w:p w14:paraId="6BC02EEB" w14:textId="7C42441E" w:rsidR="00B330A7" w:rsidDel="00921B2F" w:rsidRDefault="00B330A7" w:rsidP="00300053">
      <w:pPr>
        <w:spacing w:after="0"/>
        <w:rPr>
          <w:del w:id="46" w:author="Julie McKee" w:date="2019-11-25T12:10:00Z"/>
          <w:rFonts w:eastAsiaTheme="minorHAnsi" w:cs="Arial"/>
          <w:color w:val="000000"/>
          <w:sz w:val="20"/>
          <w:lang w:eastAsia="en-US"/>
        </w:rPr>
      </w:pPr>
    </w:p>
    <w:p w14:paraId="6CD12A04" w14:textId="153C28D7" w:rsidR="00B330A7" w:rsidDel="00921B2F" w:rsidRDefault="00B330A7" w:rsidP="00300053">
      <w:pPr>
        <w:spacing w:after="0"/>
        <w:rPr>
          <w:del w:id="47" w:author="Julie McKee" w:date="2019-11-25T12:10:00Z"/>
          <w:rFonts w:eastAsiaTheme="minorHAnsi" w:cs="Arial"/>
          <w:color w:val="000000"/>
          <w:sz w:val="20"/>
          <w:lang w:eastAsia="en-US"/>
        </w:rPr>
      </w:pPr>
    </w:p>
    <w:p w14:paraId="0CEDDF46" w14:textId="3FF76FFC" w:rsidR="00DC3F60" w:rsidRPr="00C23262" w:rsidDel="00921B2F" w:rsidRDefault="00DC3F60" w:rsidP="00300053">
      <w:pPr>
        <w:spacing w:after="0"/>
        <w:rPr>
          <w:del w:id="48" w:author="Julie McKee" w:date="2019-11-25T12:10:00Z"/>
          <w:rFonts w:eastAsiaTheme="minorHAnsi" w:cs="Arial"/>
          <w:color w:val="000000"/>
          <w:sz w:val="20"/>
          <w:lang w:eastAsia="en-US"/>
        </w:rPr>
      </w:pPr>
    </w:p>
    <w:p w14:paraId="1C9B25F9" w14:textId="75F5017A" w:rsidR="00C23262" w:rsidRPr="00B94076" w:rsidRDefault="00C23262" w:rsidP="00B94076">
      <w:pPr>
        <w:pStyle w:val="ListParagraph"/>
        <w:numPr>
          <w:ilvl w:val="1"/>
          <w:numId w:val="22"/>
        </w:numPr>
        <w:spacing w:after="0"/>
        <w:ind w:left="357" w:hanging="357"/>
        <w:rPr>
          <w:rFonts w:cs="Arial"/>
          <w:b/>
          <w:bCs/>
          <w:szCs w:val="22"/>
          <w:u w:val="single"/>
        </w:rPr>
      </w:pPr>
      <w:r w:rsidRPr="00B94076">
        <w:rPr>
          <w:rFonts w:cs="Arial"/>
          <w:b/>
          <w:bCs/>
          <w:szCs w:val="22"/>
          <w:u w:val="single"/>
        </w:rPr>
        <w:t xml:space="preserve">Risk Control </w:t>
      </w:r>
    </w:p>
    <w:p w14:paraId="070C7503" w14:textId="77777777" w:rsidR="00DC3F60" w:rsidRPr="00C23262" w:rsidRDefault="00DC3F60" w:rsidP="00300053">
      <w:pPr>
        <w:widowControl/>
        <w:overflowPunct/>
        <w:snapToGrid/>
        <w:spacing w:before="120" w:after="0"/>
        <w:rPr>
          <w:rFonts w:eastAsiaTheme="minorHAnsi" w:cs="Arial"/>
          <w:b/>
          <w:color w:val="000000"/>
          <w:sz w:val="20"/>
          <w:lang w:eastAsia="en-US"/>
        </w:rPr>
      </w:pPr>
    </w:p>
    <w:p w14:paraId="03F1A65F" w14:textId="77777777" w:rsidR="00C23262" w:rsidRPr="00C23262" w:rsidRDefault="00C23262" w:rsidP="00FE5705">
      <w:pPr>
        <w:widowControl/>
        <w:overflowPunct/>
        <w:snapToGrid/>
        <w:spacing w:after="0"/>
        <w:rPr>
          <w:rFonts w:eastAsiaTheme="minorHAnsi" w:cs="Arial"/>
          <w:color w:val="000000"/>
          <w:sz w:val="20"/>
          <w:lang w:eastAsia="en-US"/>
        </w:rPr>
      </w:pPr>
      <w:r w:rsidRPr="00C23262">
        <w:rPr>
          <w:rFonts w:eastAsiaTheme="minorHAnsi" w:cs="Arial"/>
          <w:color w:val="000000"/>
          <w:sz w:val="20"/>
          <w:lang w:eastAsia="en-US"/>
        </w:rPr>
        <w:t xml:space="preserve">Risk controls include: </w:t>
      </w:r>
    </w:p>
    <w:p w14:paraId="6888396A" w14:textId="77777777" w:rsidR="00C23262" w:rsidRPr="00C23262" w:rsidRDefault="00C23262" w:rsidP="00FE5705">
      <w:pPr>
        <w:widowControl/>
        <w:numPr>
          <w:ilvl w:val="0"/>
          <w:numId w:val="17"/>
        </w:numPr>
        <w:overflowPunct/>
        <w:snapToGrid/>
        <w:spacing w:after="0"/>
        <w:rPr>
          <w:rFonts w:eastAsiaTheme="minorHAnsi" w:cs="Arial"/>
          <w:color w:val="000000"/>
          <w:sz w:val="20"/>
          <w:lang w:eastAsia="en-US"/>
        </w:rPr>
      </w:pPr>
    </w:p>
    <w:p w14:paraId="4D0F8C78" w14:textId="77777777" w:rsidR="00C23262" w:rsidRPr="00300053" w:rsidRDefault="00C23262" w:rsidP="00FE5705">
      <w:pPr>
        <w:pStyle w:val="ListParagraph"/>
        <w:widowControl/>
        <w:numPr>
          <w:ilvl w:val="0"/>
          <w:numId w:val="19"/>
        </w:numPr>
        <w:overflowPunct/>
        <w:snapToGrid/>
        <w:spacing w:after="0"/>
        <w:rPr>
          <w:rFonts w:eastAsiaTheme="minorHAnsi" w:cs="Arial"/>
          <w:color w:val="000000"/>
          <w:sz w:val="20"/>
          <w:lang w:eastAsia="en-US"/>
        </w:rPr>
      </w:pPr>
      <w:r w:rsidRPr="00C23262">
        <w:rPr>
          <w:rFonts w:eastAsiaTheme="minorHAnsi" w:cs="Arial"/>
          <w:color w:val="000000"/>
          <w:sz w:val="20"/>
          <w:lang w:eastAsia="en-US"/>
        </w:rPr>
        <w:t xml:space="preserve">Alternative work methods. </w:t>
      </w:r>
    </w:p>
    <w:p w14:paraId="688CC630" w14:textId="77777777" w:rsidR="00C23262" w:rsidRPr="00300053" w:rsidRDefault="00C23262" w:rsidP="00FE5705">
      <w:pPr>
        <w:pStyle w:val="ListParagraph"/>
        <w:widowControl/>
        <w:numPr>
          <w:ilvl w:val="0"/>
          <w:numId w:val="19"/>
        </w:numPr>
        <w:overflowPunct/>
        <w:snapToGrid/>
        <w:spacing w:after="0"/>
        <w:rPr>
          <w:rFonts w:eastAsiaTheme="minorHAnsi" w:cs="Arial"/>
          <w:color w:val="000000"/>
          <w:sz w:val="20"/>
          <w:lang w:eastAsia="en-US"/>
        </w:rPr>
      </w:pPr>
      <w:r w:rsidRPr="00C23262">
        <w:rPr>
          <w:rFonts w:eastAsiaTheme="minorHAnsi" w:cs="Arial"/>
          <w:color w:val="000000"/>
          <w:sz w:val="20"/>
          <w:lang w:eastAsia="en-US"/>
        </w:rPr>
        <w:t xml:space="preserve">Mechanising or automating the work. </w:t>
      </w:r>
    </w:p>
    <w:p w14:paraId="7B9BFD2B" w14:textId="23A27CA3" w:rsidR="00C23262" w:rsidRPr="00300053" w:rsidRDefault="00C23262" w:rsidP="00FE5705">
      <w:pPr>
        <w:pStyle w:val="ListParagraph"/>
        <w:widowControl/>
        <w:numPr>
          <w:ilvl w:val="0"/>
          <w:numId w:val="19"/>
        </w:numPr>
        <w:overflowPunct/>
        <w:snapToGrid/>
        <w:spacing w:after="0"/>
        <w:rPr>
          <w:rFonts w:eastAsiaTheme="minorHAnsi" w:cs="Arial"/>
          <w:color w:val="000000"/>
          <w:sz w:val="20"/>
          <w:lang w:eastAsia="en-US"/>
        </w:rPr>
      </w:pPr>
      <w:r w:rsidRPr="00C23262">
        <w:rPr>
          <w:rFonts w:eastAsiaTheme="minorHAnsi" w:cs="Arial"/>
          <w:color w:val="000000"/>
          <w:sz w:val="20"/>
          <w:lang w:eastAsia="en-US"/>
        </w:rPr>
        <w:t xml:space="preserve">Selecting the </w:t>
      </w:r>
      <w:r w:rsidR="00FE5705">
        <w:rPr>
          <w:rFonts w:eastAsiaTheme="minorHAnsi" w:cs="Arial"/>
          <w:color w:val="000000"/>
          <w:sz w:val="20"/>
          <w:lang w:eastAsia="en-US"/>
        </w:rPr>
        <w:t xml:space="preserve">tool with the </w:t>
      </w:r>
      <w:r w:rsidRPr="00C23262">
        <w:rPr>
          <w:rFonts w:eastAsiaTheme="minorHAnsi" w:cs="Arial"/>
          <w:color w:val="000000"/>
          <w:sz w:val="20"/>
          <w:lang w:eastAsia="en-US"/>
        </w:rPr>
        <w:t xml:space="preserve">lowest vibration that is suitable and can do the work efficiently. </w:t>
      </w:r>
    </w:p>
    <w:p w14:paraId="2A4C63BE" w14:textId="71017742" w:rsidR="00C23262" w:rsidRPr="00300053" w:rsidRDefault="00C23262" w:rsidP="00FE5705">
      <w:pPr>
        <w:pStyle w:val="ListParagraph"/>
        <w:widowControl/>
        <w:numPr>
          <w:ilvl w:val="0"/>
          <w:numId w:val="19"/>
        </w:numPr>
        <w:overflowPunct/>
        <w:snapToGrid/>
        <w:spacing w:after="0"/>
        <w:rPr>
          <w:rFonts w:eastAsiaTheme="minorHAnsi" w:cs="Arial"/>
          <w:color w:val="000000"/>
          <w:sz w:val="20"/>
          <w:lang w:eastAsia="en-US"/>
        </w:rPr>
      </w:pPr>
      <w:r w:rsidRPr="00C23262">
        <w:rPr>
          <w:rFonts w:eastAsiaTheme="minorHAnsi" w:cs="Arial"/>
          <w:color w:val="000000"/>
          <w:sz w:val="20"/>
          <w:lang w:eastAsia="en-US"/>
        </w:rPr>
        <w:t>Changing the design of workstations to minimi</w:t>
      </w:r>
      <w:r w:rsidR="00FE5705">
        <w:rPr>
          <w:rFonts w:eastAsiaTheme="minorHAnsi" w:cs="Arial"/>
          <w:color w:val="000000"/>
          <w:sz w:val="20"/>
          <w:lang w:eastAsia="en-US"/>
        </w:rPr>
        <w:t>s</w:t>
      </w:r>
      <w:r w:rsidRPr="00C23262">
        <w:rPr>
          <w:rFonts w:eastAsiaTheme="minorHAnsi" w:cs="Arial"/>
          <w:color w:val="000000"/>
          <w:sz w:val="20"/>
          <w:lang w:eastAsia="en-US"/>
        </w:rPr>
        <w:t xml:space="preserve">e loads on employees’ hands, wrists and arms caused by poor posture. </w:t>
      </w:r>
    </w:p>
    <w:p w14:paraId="4F9B3315" w14:textId="77777777" w:rsidR="00C23262" w:rsidRDefault="00C23262" w:rsidP="00FE5705">
      <w:pPr>
        <w:pStyle w:val="ListParagraph"/>
        <w:widowControl/>
        <w:numPr>
          <w:ilvl w:val="0"/>
          <w:numId w:val="19"/>
        </w:numPr>
        <w:overflowPunct/>
        <w:snapToGrid/>
        <w:spacing w:after="0"/>
        <w:rPr>
          <w:rFonts w:eastAsiaTheme="minorHAnsi" w:cs="Arial"/>
          <w:color w:val="000000"/>
          <w:sz w:val="20"/>
          <w:lang w:eastAsia="en-US"/>
        </w:rPr>
      </w:pPr>
      <w:r w:rsidRPr="00C23262">
        <w:rPr>
          <w:rFonts w:eastAsiaTheme="minorHAnsi" w:cs="Arial"/>
          <w:color w:val="000000"/>
          <w:sz w:val="20"/>
          <w:lang w:eastAsia="en-US"/>
        </w:rPr>
        <w:t xml:space="preserve">Using devices such as jigs and suspension systems to reduce the need to grip heavy tools tightly. </w:t>
      </w:r>
    </w:p>
    <w:p w14:paraId="10039C46" w14:textId="77777777" w:rsidR="00300053" w:rsidRPr="00DC3F60" w:rsidRDefault="00300053" w:rsidP="00FE5705">
      <w:pPr>
        <w:widowControl/>
        <w:overflowPunct/>
        <w:snapToGrid/>
        <w:spacing w:after="0"/>
        <w:ind w:left="360"/>
        <w:rPr>
          <w:rFonts w:eastAsiaTheme="minorHAnsi" w:cs="Arial"/>
          <w:color w:val="000000"/>
          <w:sz w:val="20"/>
          <w:lang w:eastAsia="en-US"/>
        </w:rPr>
      </w:pPr>
    </w:p>
    <w:p w14:paraId="758EF5A1" w14:textId="77777777" w:rsidR="00C23262" w:rsidRDefault="00300053" w:rsidP="00FE5705">
      <w:pPr>
        <w:widowControl/>
        <w:overflowPunct/>
        <w:snapToGrid/>
        <w:spacing w:after="0"/>
        <w:rPr>
          <w:rFonts w:eastAsiaTheme="minorHAnsi" w:cs="Arial"/>
          <w:color w:val="000000"/>
          <w:sz w:val="20"/>
          <w:lang w:eastAsia="en-US"/>
        </w:rPr>
      </w:pPr>
      <w:r>
        <w:rPr>
          <w:rFonts w:eastAsiaTheme="minorHAnsi" w:cs="Arial"/>
          <w:color w:val="000000"/>
          <w:sz w:val="20"/>
          <w:lang w:eastAsia="en-US"/>
        </w:rPr>
        <w:t>Reducing exposure:</w:t>
      </w:r>
    </w:p>
    <w:p w14:paraId="08721747" w14:textId="77777777" w:rsidR="00300053" w:rsidRPr="00300053" w:rsidRDefault="00300053" w:rsidP="00FE5705">
      <w:pPr>
        <w:widowControl/>
        <w:overflowPunct/>
        <w:snapToGrid/>
        <w:spacing w:after="0"/>
        <w:rPr>
          <w:rFonts w:eastAsiaTheme="minorHAnsi" w:cs="Arial"/>
          <w:color w:val="000000"/>
          <w:sz w:val="20"/>
          <w:lang w:eastAsia="en-US"/>
        </w:rPr>
      </w:pPr>
    </w:p>
    <w:p w14:paraId="1BF3C6F4" w14:textId="77777777" w:rsidR="00C23262" w:rsidRPr="00300053" w:rsidRDefault="00C23262" w:rsidP="00FE5705">
      <w:pPr>
        <w:pStyle w:val="ListParagraph"/>
        <w:widowControl/>
        <w:numPr>
          <w:ilvl w:val="0"/>
          <w:numId w:val="19"/>
        </w:numPr>
        <w:overflowPunct/>
        <w:snapToGrid/>
        <w:spacing w:after="0"/>
        <w:rPr>
          <w:rFonts w:eastAsiaTheme="minorHAnsi" w:cs="Arial"/>
          <w:color w:val="000000"/>
          <w:sz w:val="20"/>
          <w:lang w:eastAsia="en-US"/>
        </w:rPr>
      </w:pPr>
      <w:r w:rsidRPr="00C23262">
        <w:rPr>
          <w:rFonts w:eastAsiaTheme="minorHAnsi" w:cs="Arial"/>
          <w:color w:val="000000"/>
          <w:sz w:val="20"/>
          <w:lang w:eastAsia="en-US"/>
        </w:rPr>
        <w:t xml:space="preserve">Limiting the use of high-vibration tools wherever possible. </w:t>
      </w:r>
    </w:p>
    <w:p w14:paraId="72242F0B" w14:textId="77777777" w:rsidR="00C23262" w:rsidRPr="00300053" w:rsidRDefault="00C23262" w:rsidP="00FE5705">
      <w:pPr>
        <w:pStyle w:val="ListParagraph"/>
        <w:widowControl/>
        <w:numPr>
          <w:ilvl w:val="0"/>
          <w:numId w:val="19"/>
        </w:numPr>
        <w:overflowPunct/>
        <w:snapToGrid/>
        <w:spacing w:after="0"/>
        <w:rPr>
          <w:rFonts w:eastAsiaTheme="minorHAnsi" w:cs="Arial"/>
          <w:color w:val="000000"/>
          <w:sz w:val="20"/>
          <w:lang w:eastAsia="en-US"/>
        </w:rPr>
      </w:pPr>
      <w:r w:rsidRPr="00C23262">
        <w:rPr>
          <w:rFonts w:eastAsiaTheme="minorHAnsi" w:cs="Arial"/>
          <w:color w:val="000000"/>
          <w:sz w:val="20"/>
          <w:lang w:eastAsia="en-US"/>
        </w:rPr>
        <w:t xml:space="preserve">Limiting the time that employees are exposed to vibration. </w:t>
      </w:r>
    </w:p>
    <w:p w14:paraId="712D9FDF" w14:textId="77777777" w:rsidR="00C23262" w:rsidRPr="00300053" w:rsidRDefault="00C23262" w:rsidP="00FE5705">
      <w:pPr>
        <w:pStyle w:val="ListParagraph"/>
        <w:widowControl/>
        <w:numPr>
          <w:ilvl w:val="0"/>
          <w:numId w:val="19"/>
        </w:numPr>
        <w:overflowPunct/>
        <w:snapToGrid/>
        <w:spacing w:after="0"/>
        <w:rPr>
          <w:rFonts w:eastAsiaTheme="minorHAnsi" w:cs="Arial"/>
          <w:color w:val="000000"/>
          <w:sz w:val="20"/>
          <w:lang w:eastAsia="en-US"/>
        </w:rPr>
      </w:pPr>
      <w:r w:rsidRPr="00C23262">
        <w:rPr>
          <w:rFonts w:eastAsiaTheme="minorHAnsi" w:cs="Arial"/>
          <w:color w:val="000000"/>
          <w:sz w:val="20"/>
          <w:lang w:eastAsia="en-US"/>
        </w:rPr>
        <w:t xml:space="preserve">Planning work to avoid individuals being exposed to vibration for long, continuous periods – several shorter periods are preferable. </w:t>
      </w:r>
    </w:p>
    <w:p w14:paraId="7E5B16FC" w14:textId="3827C679" w:rsidR="00C23262" w:rsidRPr="00300053" w:rsidRDefault="00C23262" w:rsidP="00FE5705">
      <w:pPr>
        <w:pStyle w:val="ListParagraph"/>
        <w:widowControl/>
        <w:numPr>
          <w:ilvl w:val="0"/>
          <w:numId w:val="19"/>
        </w:numPr>
        <w:overflowPunct/>
        <w:snapToGrid/>
        <w:spacing w:after="0"/>
        <w:rPr>
          <w:rFonts w:eastAsiaTheme="minorHAnsi" w:cs="Arial"/>
          <w:color w:val="000000"/>
          <w:sz w:val="20"/>
          <w:lang w:eastAsia="en-US"/>
        </w:rPr>
      </w:pPr>
      <w:r w:rsidRPr="00C23262">
        <w:rPr>
          <w:rFonts w:eastAsiaTheme="minorHAnsi" w:cs="Arial"/>
          <w:color w:val="000000"/>
          <w:sz w:val="20"/>
          <w:lang w:eastAsia="en-US"/>
        </w:rPr>
        <w:t>Where tools require continual or frequent use, introducing employee rotas to limit exposure</w:t>
      </w:r>
      <w:r w:rsidR="00FE5705">
        <w:rPr>
          <w:rFonts w:eastAsiaTheme="minorHAnsi" w:cs="Arial"/>
          <w:color w:val="000000"/>
          <w:sz w:val="20"/>
          <w:lang w:eastAsia="en-US"/>
        </w:rPr>
        <w:t>.</w:t>
      </w:r>
    </w:p>
    <w:p w14:paraId="078DADD2" w14:textId="68F5ED77" w:rsidR="00C23262" w:rsidRDefault="00C23262" w:rsidP="00FE5705">
      <w:pPr>
        <w:pStyle w:val="ListParagraph"/>
        <w:widowControl/>
        <w:numPr>
          <w:ilvl w:val="0"/>
          <w:numId w:val="19"/>
        </w:numPr>
        <w:overflowPunct/>
        <w:snapToGrid/>
        <w:spacing w:after="0"/>
        <w:rPr>
          <w:rFonts w:eastAsiaTheme="minorHAnsi" w:cs="Arial"/>
          <w:color w:val="000000"/>
          <w:sz w:val="20"/>
          <w:lang w:eastAsia="en-US"/>
        </w:rPr>
      </w:pPr>
      <w:r w:rsidRPr="00C23262">
        <w:rPr>
          <w:rFonts w:eastAsiaTheme="minorHAnsi" w:cs="Arial"/>
          <w:color w:val="000000"/>
          <w:sz w:val="20"/>
          <w:lang w:eastAsia="en-US"/>
        </w:rPr>
        <w:t>Introducing appropriate and auditable maintenance programs for equipment</w:t>
      </w:r>
      <w:r w:rsidR="00FE5705">
        <w:rPr>
          <w:rFonts w:eastAsiaTheme="minorHAnsi" w:cs="Arial"/>
          <w:color w:val="000000"/>
          <w:sz w:val="20"/>
          <w:lang w:eastAsia="en-US"/>
        </w:rPr>
        <w:t>.</w:t>
      </w:r>
      <w:r w:rsidRPr="00C23262">
        <w:rPr>
          <w:rFonts w:eastAsiaTheme="minorHAnsi" w:cs="Arial"/>
          <w:color w:val="000000"/>
          <w:sz w:val="20"/>
          <w:lang w:eastAsia="en-US"/>
        </w:rPr>
        <w:t xml:space="preserve"> </w:t>
      </w:r>
    </w:p>
    <w:p w14:paraId="615216E5" w14:textId="77777777" w:rsidR="00DC3F60" w:rsidRPr="00300053" w:rsidRDefault="00DC3F60" w:rsidP="00FE5705">
      <w:pPr>
        <w:pStyle w:val="ListParagraph"/>
        <w:widowControl/>
        <w:overflowPunct/>
        <w:snapToGrid/>
        <w:spacing w:after="0"/>
        <w:rPr>
          <w:rFonts w:eastAsiaTheme="minorHAnsi" w:cs="Arial"/>
          <w:color w:val="000000"/>
          <w:sz w:val="20"/>
          <w:lang w:eastAsia="en-US"/>
        </w:rPr>
      </w:pPr>
    </w:p>
    <w:p w14:paraId="25454594" w14:textId="77777777" w:rsidR="00300053" w:rsidRDefault="00300053" w:rsidP="00FE5705">
      <w:pPr>
        <w:spacing w:after="0"/>
        <w:ind w:left="360"/>
        <w:rPr>
          <w:sz w:val="20"/>
        </w:rPr>
      </w:pPr>
    </w:p>
    <w:p w14:paraId="6D8B184D" w14:textId="77777777" w:rsidR="00300053" w:rsidRDefault="00C23262" w:rsidP="000B049C">
      <w:pPr>
        <w:spacing w:after="0"/>
        <w:rPr>
          <w:sz w:val="20"/>
        </w:rPr>
      </w:pPr>
      <w:r w:rsidRPr="00300053">
        <w:rPr>
          <w:sz w:val="20"/>
        </w:rPr>
        <w:t xml:space="preserve">Regular checks that the program of controls introduced is being </w:t>
      </w:r>
      <w:r w:rsidR="00407C7B">
        <w:rPr>
          <w:sz w:val="20"/>
        </w:rPr>
        <w:t>carried out should be completed</w:t>
      </w:r>
    </w:p>
    <w:p w14:paraId="0C304480" w14:textId="77777777" w:rsidR="00DC3F60" w:rsidRDefault="00DC3F60" w:rsidP="00FE5705">
      <w:pPr>
        <w:spacing w:after="0"/>
        <w:ind w:left="360"/>
        <w:rPr>
          <w:sz w:val="20"/>
        </w:rPr>
      </w:pPr>
    </w:p>
    <w:p w14:paraId="32C0A629" w14:textId="77777777" w:rsidR="00DC3F60" w:rsidRPr="00DC3F60" w:rsidRDefault="00DC3F60" w:rsidP="00DC3F60">
      <w:pPr>
        <w:spacing w:after="0"/>
        <w:ind w:left="360"/>
        <w:rPr>
          <w:sz w:val="20"/>
        </w:rPr>
      </w:pPr>
    </w:p>
    <w:p w14:paraId="23B34D8F" w14:textId="133BEEA3" w:rsidR="00300053" w:rsidRPr="00B94076" w:rsidRDefault="00300053" w:rsidP="00B94076">
      <w:pPr>
        <w:pStyle w:val="ListParagraph"/>
        <w:numPr>
          <w:ilvl w:val="1"/>
          <w:numId w:val="22"/>
        </w:numPr>
        <w:spacing w:after="0"/>
        <w:ind w:left="357" w:hanging="357"/>
        <w:rPr>
          <w:rFonts w:cs="Arial"/>
          <w:b/>
          <w:bCs/>
          <w:szCs w:val="22"/>
          <w:u w:val="single"/>
        </w:rPr>
      </w:pPr>
      <w:r w:rsidRPr="00B94076">
        <w:rPr>
          <w:rFonts w:cs="Arial"/>
          <w:b/>
          <w:bCs/>
          <w:szCs w:val="22"/>
          <w:u w:val="single"/>
        </w:rPr>
        <w:t xml:space="preserve">Personal Protective Equipment (PPE) </w:t>
      </w:r>
    </w:p>
    <w:p w14:paraId="10FA4E9E" w14:textId="77777777" w:rsidR="00FE5705" w:rsidRPr="00300053" w:rsidRDefault="00FE5705" w:rsidP="00FE5705">
      <w:pPr>
        <w:widowControl/>
        <w:overflowPunct/>
        <w:snapToGrid/>
        <w:spacing w:after="0"/>
        <w:ind w:left="720" w:hanging="720"/>
        <w:rPr>
          <w:rFonts w:eastAsiaTheme="minorHAnsi" w:cs="Arial"/>
          <w:b/>
          <w:color w:val="000000"/>
          <w:sz w:val="20"/>
          <w:lang w:eastAsia="en-US"/>
        </w:rPr>
      </w:pPr>
    </w:p>
    <w:p w14:paraId="30B3388C" w14:textId="41F21463" w:rsidR="00300053" w:rsidRDefault="00300053" w:rsidP="00FE5705">
      <w:pPr>
        <w:widowControl/>
        <w:overflowPunct/>
        <w:snapToGrid/>
        <w:spacing w:after="0"/>
        <w:rPr>
          <w:rFonts w:eastAsiaTheme="minorHAnsi" w:cs="Arial"/>
          <w:color w:val="000000"/>
          <w:sz w:val="20"/>
          <w:lang w:eastAsia="en-US"/>
        </w:rPr>
      </w:pPr>
      <w:r w:rsidRPr="00300053">
        <w:rPr>
          <w:rFonts w:eastAsiaTheme="minorHAnsi" w:cs="Arial"/>
          <w:color w:val="000000"/>
          <w:sz w:val="20"/>
          <w:lang w:eastAsia="en-US"/>
        </w:rPr>
        <w:t>PPE may be worn although it is made clear that there is no effective PPE for protecti</w:t>
      </w:r>
      <w:r>
        <w:rPr>
          <w:rFonts w:eastAsiaTheme="minorHAnsi" w:cs="Arial"/>
          <w:color w:val="000000"/>
          <w:sz w:val="20"/>
          <w:lang w:eastAsia="en-US"/>
        </w:rPr>
        <w:t>on against vibration.</w:t>
      </w:r>
      <w:r w:rsidR="00FE5705">
        <w:rPr>
          <w:rFonts w:eastAsiaTheme="minorHAnsi" w:cs="Arial"/>
          <w:color w:val="000000"/>
          <w:sz w:val="20"/>
          <w:lang w:eastAsia="en-US"/>
        </w:rPr>
        <w:t xml:space="preserve"> Wearing gloves in order to keep your hands and joints warm is recommended.</w:t>
      </w:r>
      <w:r>
        <w:rPr>
          <w:rFonts w:eastAsiaTheme="minorHAnsi" w:cs="Arial"/>
          <w:color w:val="000000"/>
          <w:sz w:val="20"/>
          <w:lang w:eastAsia="en-US"/>
        </w:rPr>
        <w:t xml:space="preserve"> </w:t>
      </w:r>
      <w:r w:rsidRPr="00300053">
        <w:rPr>
          <w:rFonts w:eastAsiaTheme="minorHAnsi" w:cs="Arial"/>
          <w:color w:val="000000"/>
          <w:sz w:val="20"/>
          <w:lang w:eastAsia="en-US"/>
        </w:rPr>
        <w:t xml:space="preserve"> </w:t>
      </w:r>
    </w:p>
    <w:p w14:paraId="4FDC0D80" w14:textId="77777777" w:rsidR="00DC3F60" w:rsidRPr="00300053" w:rsidRDefault="00DC3F60" w:rsidP="00300053">
      <w:pPr>
        <w:widowControl/>
        <w:overflowPunct/>
        <w:snapToGrid/>
        <w:spacing w:before="120" w:after="0"/>
        <w:rPr>
          <w:rFonts w:eastAsiaTheme="minorHAnsi" w:cs="Arial"/>
          <w:color w:val="000000"/>
          <w:sz w:val="20"/>
          <w:lang w:eastAsia="en-US"/>
        </w:rPr>
      </w:pPr>
    </w:p>
    <w:p w14:paraId="47FED93E" w14:textId="006839B7" w:rsidR="00300053" w:rsidRPr="00300053" w:rsidRDefault="00300053" w:rsidP="00B94076">
      <w:pPr>
        <w:pStyle w:val="ListParagraph"/>
        <w:numPr>
          <w:ilvl w:val="1"/>
          <w:numId w:val="22"/>
        </w:numPr>
        <w:spacing w:after="0"/>
        <w:ind w:left="357" w:hanging="357"/>
        <w:rPr>
          <w:rFonts w:eastAsiaTheme="minorHAnsi" w:cs="Arial"/>
          <w:b/>
          <w:color w:val="000000"/>
          <w:sz w:val="20"/>
          <w:lang w:eastAsia="en-US"/>
        </w:rPr>
      </w:pPr>
      <w:r w:rsidRPr="00B94076">
        <w:rPr>
          <w:rFonts w:cs="Arial"/>
          <w:b/>
          <w:bCs/>
          <w:szCs w:val="22"/>
          <w:u w:val="single"/>
        </w:rPr>
        <w:t xml:space="preserve">HAVS Exposure Recording </w:t>
      </w:r>
    </w:p>
    <w:p w14:paraId="16E0EF06" w14:textId="04A41B95" w:rsidR="00300053" w:rsidRDefault="00300053" w:rsidP="00300053">
      <w:pPr>
        <w:widowControl/>
        <w:overflowPunct/>
        <w:snapToGrid/>
        <w:spacing w:before="120" w:after="0"/>
        <w:rPr>
          <w:rFonts w:eastAsiaTheme="minorHAnsi" w:cs="Arial"/>
          <w:color w:val="000000"/>
          <w:sz w:val="20"/>
          <w:lang w:eastAsia="en-US"/>
        </w:rPr>
      </w:pPr>
      <w:r w:rsidRPr="00300053">
        <w:rPr>
          <w:rFonts w:eastAsiaTheme="minorHAnsi" w:cs="Arial"/>
          <w:color w:val="000000"/>
          <w:sz w:val="20"/>
          <w:lang w:eastAsia="en-US"/>
        </w:rPr>
        <w:t>A</w:t>
      </w:r>
      <w:r w:rsidR="00B771B9">
        <w:rPr>
          <w:rFonts w:eastAsiaTheme="minorHAnsi" w:cs="Arial"/>
          <w:color w:val="000000"/>
          <w:sz w:val="20"/>
          <w:lang w:eastAsia="en-US"/>
        </w:rPr>
        <w:t xml:space="preserve"> suitable</w:t>
      </w:r>
      <w:r w:rsidRPr="00300053">
        <w:rPr>
          <w:rFonts w:eastAsiaTheme="minorHAnsi" w:cs="Arial"/>
          <w:color w:val="000000"/>
          <w:sz w:val="20"/>
          <w:lang w:eastAsia="en-US"/>
        </w:rPr>
        <w:t xml:space="preserve"> HAVS Exposure Recordin</w:t>
      </w:r>
      <w:r w:rsidR="00B771B9">
        <w:rPr>
          <w:rFonts w:eastAsiaTheme="minorHAnsi" w:cs="Arial"/>
          <w:color w:val="000000"/>
          <w:sz w:val="20"/>
          <w:lang w:eastAsia="en-US"/>
        </w:rPr>
        <w:t xml:space="preserve">g system </w:t>
      </w:r>
      <w:ins w:id="49" w:author="Chris Docherty" w:date="2019-11-07T12:27:00Z">
        <w:r w:rsidR="007F24C0">
          <w:rPr>
            <w:rFonts w:eastAsiaTheme="minorHAnsi" w:cs="Arial"/>
            <w:color w:val="000000"/>
            <w:sz w:val="20"/>
            <w:lang w:eastAsia="en-US"/>
          </w:rPr>
          <w:t>is</w:t>
        </w:r>
      </w:ins>
      <w:del w:id="50" w:author="Chris Docherty" w:date="2019-11-07T12:27:00Z">
        <w:r w:rsidR="00B771B9" w:rsidDel="007F24C0">
          <w:rPr>
            <w:rFonts w:eastAsiaTheme="minorHAnsi" w:cs="Arial"/>
            <w:color w:val="000000"/>
            <w:sz w:val="20"/>
            <w:lang w:eastAsia="en-US"/>
          </w:rPr>
          <w:delText>should be</w:delText>
        </w:r>
      </w:del>
      <w:r w:rsidR="00B771B9">
        <w:rPr>
          <w:rFonts w:eastAsiaTheme="minorHAnsi" w:cs="Arial"/>
          <w:color w:val="000000"/>
          <w:sz w:val="20"/>
          <w:lang w:eastAsia="en-US"/>
        </w:rPr>
        <w:t xml:space="preserve"> implemented</w:t>
      </w:r>
      <w:r w:rsidRPr="00300053">
        <w:rPr>
          <w:rFonts w:eastAsiaTheme="minorHAnsi" w:cs="Arial"/>
          <w:color w:val="000000"/>
          <w:sz w:val="20"/>
          <w:lang w:eastAsia="en-US"/>
        </w:rPr>
        <w:t>, such as a word table or an excel spreadsheet. Many systems are electronic and data can be downloaded with exposure inform</w:t>
      </w:r>
      <w:r>
        <w:rPr>
          <w:rFonts w:eastAsiaTheme="minorHAnsi" w:cs="Arial"/>
          <w:color w:val="000000"/>
          <w:sz w:val="20"/>
          <w:lang w:eastAsia="en-US"/>
        </w:rPr>
        <w:t>atio</w:t>
      </w:r>
      <w:r w:rsidR="00B771B9">
        <w:rPr>
          <w:rFonts w:eastAsiaTheme="minorHAnsi" w:cs="Arial"/>
          <w:color w:val="000000"/>
          <w:sz w:val="20"/>
          <w:lang w:eastAsia="en-US"/>
        </w:rPr>
        <w:t xml:space="preserve">n, the exposure information </w:t>
      </w:r>
      <w:ins w:id="51" w:author="Chris Docherty" w:date="2019-11-07T12:27:00Z">
        <w:r w:rsidR="002F2B93">
          <w:rPr>
            <w:rFonts w:eastAsiaTheme="minorHAnsi" w:cs="Arial"/>
            <w:color w:val="000000"/>
            <w:sz w:val="20"/>
            <w:lang w:eastAsia="en-US"/>
          </w:rPr>
          <w:t>is</w:t>
        </w:r>
      </w:ins>
      <w:del w:id="52" w:author="Chris Docherty" w:date="2019-11-07T12:27:00Z">
        <w:r w:rsidR="00B771B9" w:rsidDel="002F2B93">
          <w:rPr>
            <w:rFonts w:eastAsiaTheme="minorHAnsi" w:cs="Arial"/>
            <w:color w:val="000000"/>
            <w:sz w:val="20"/>
            <w:lang w:eastAsia="en-US"/>
          </w:rPr>
          <w:delText>should be</w:delText>
        </w:r>
      </w:del>
      <w:r w:rsidR="00B771B9">
        <w:rPr>
          <w:rFonts w:eastAsiaTheme="minorHAnsi" w:cs="Arial"/>
          <w:color w:val="000000"/>
          <w:sz w:val="20"/>
          <w:lang w:eastAsia="en-US"/>
        </w:rPr>
        <w:t xml:space="preserve"> collected via regular on and off site vibration analysis.</w:t>
      </w:r>
    </w:p>
    <w:p w14:paraId="4FFFEAFB" w14:textId="77777777" w:rsidR="00DC3F60" w:rsidRPr="00300053" w:rsidRDefault="00DC3F60" w:rsidP="00300053">
      <w:pPr>
        <w:widowControl/>
        <w:overflowPunct/>
        <w:snapToGrid/>
        <w:spacing w:before="120" w:after="0"/>
        <w:rPr>
          <w:rFonts w:eastAsiaTheme="minorHAnsi" w:cs="Arial"/>
          <w:color w:val="000000"/>
          <w:sz w:val="20"/>
          <w:lang w:eastAsia="en-US"/>
        </w:rPr>
      </w:pPr>
    </w:p>
    <w:p w14:paraId="27E68670" w14:textId="3F0E7086" w:rsidR="00300053" w:rsidRPr="00B94076" w:rsidRDefault="00300053" w:rsidP="00B94076">
      <w:pPr>
        <w:pStyle w:val="ListParagraph"/>
        <w:numPr>
          <w:ilvl w:val="1"/>
          <w:numId w:val="22"/>
        </w:numPr>
        <w:spacing w:after="0"/>
        <w:ind w:left="357" w:hanging="357"/>
        <w:rPr>
          <w:rFonts w:cs="Arial"/>
          <w:b/>
          <w:bCs/>
          <w:szCs w:val="22"/>
          <w:u w:val="single"/>
        </w:rPr>
      </w:pPr>
      <w:r w:rsidRPr="00B94076">
        <w:rPr>
          <w:rFonts w:cs="Arial"/>
          <w:b/>
          <w:bCs/>
          <w:szCs w:val="22"/>
          <w:u w:val="single"/>
        </w:rPr>
        <w:t xml:space="preserve">Training </w:t>
      </w:r>
    </w:p>
    <w:p w14:paraId="337FB5FC" w14:textId="77777777" w:rsidR="00FE5705" w:rsidRPr="00300053" w:rsidRDefault="00FE5705" w:rsidP="00FE5705">
      <w:pPr>
        <w:widowControl/>
        <w:overflowPunct/>
        <w:snapToGrid/>
        <w:spacing w:after="0"/>
        <w:ind w:left="720" w:hanging="720"/>
        <w:rPr>
          <w:rFonts w:eastAsiaTheme="minorHAnsi" w:cs="Arial"/>
          <w:b/>
          <w:color w:val="000000"/>
          <w:sz w:val="20"/>
          <w:lang w:eastAsia="en-US"/>
        </w:rPr>
      </w:pPr>
    </w:p>
    <w:p w14:paraId="51C035B4" w14:textId="41EC302D" w:rsidR="00300053" w:rsidRDefault="00B771B9" w:rsidP="00FE5705">
      <w:pPr>
        <w:widowControl/>
        <w:overflowPunct/>
        <w:snapToGrid/>
        <w:spacing w:after="0"/>
        <w:rPr>
          <w:rFonts w:eastAsiaTheme="minorHAnsi" w:cs="Arial"/>
          <w:color w:val="000000"/>
          <w:sz w:val="20"/>
          <w:lang w:eastAsia="en-US"/>
        </w:rPr>
      </w:pPr>
      <w:r>
        <w:rPr>
          <w:rFonts w:eastAsiaTheme="minorHAnsi" w:cs="Arial"/>
          <w:color w:val="000000"/>
          <w:sz w:val="20"/>
          <w:lang w:eastAsia="en-US"/>
        </w:rPr>
        <w:t>S</w:t>
      </w:r>
      <w:r w:rsidR="00300053" w:rsidRPr="00300053">
        <w:rPr>
          <w:rFonts w:eastAsiaTheme="minorHAnsi" w:cs="Arial"/>
          <w:color w:val="000000"/>
          <w:sz w:val="20"/>
          <w:lang w:eastAsia="en-US"/>
        </w:rPr>
        <w:t>uitable training</w:t>
      </w:r>
      <w:r>
        <w:rPr>
          <w:rFonts w:eastAsiaTheme="minorHAnsi" w:cs="Arial"/>
          <w:color w:val="000000"/>
          <w:sz w:val="20"/>
          <w:lang w:eastAsia="en-US"/>
        </w:rPr>
        <w:t xml:space="preserve"> and information</w:t>
      </w:r>
      <w:r w:rsidR="00300053" w:rsidRPr="00300053">
        <w:rPr>
          <w:rFonts w:eastAsiaTheme="minorHAnsi" w:cs="Arial"/>
          <w:color w:val="000000"/>
          <w:sz w:val="20"/>
          <w:lang w:eastAsia="en-US"/>
        </w:rPr>
        <w:t xml:space="preserve"> </w:t>
      </w:r>
      <w:r>
        <w:rPr>
          <w:rFonts w:eastAsiaTheme="minorHAnsi" w:cs="Arial"/>
          <w:color w:val="000000"/>
          <w:sz w:val="20"/>
          <w:lang w:eastAsia="en-US"/>
        </w:rPr>
        <w:t>will be provided to all employees prior to using any vibratory equipment on site.</w:t>
      </w:r>
      <w:r w:rsidR="00300053" w:rsidRPr="00300053">
        <w:rPr>
          <w:rFonts w:eastAsiaTheme="minorHAnsi" w:cs="Arial"/>
          <w:color w:val="000000"/>
          <w:sz w:val="20"/>
          <w:lang w:eastAsia="en-US"/>
        </w:rPr>
        <w:t xml:space="preserve"> The training programmes should be arranged such that new employees are trained and </w:t>
      </w:r>
      <w:r w:rsidR="00300053" w:rsidRPr="00300053">
        <w:rPr>
          <w:rFonts w:eastAsiaTheme="minorHAnsi" w:cs="Arial"/>
          <w:color w:val="000000"/>
          <w:sz w:val="20"/>
          <w:lang w:eastAsia="en-US"/>
        </w:rPr>
        <w:lastRenderedPageBreak/>
        <w:t xml:space="preserve">refresher training is provided every year and highlighted in </w:t>
      </w:r>
      <w:r w:rsidR="00FE5705" w:rsidRPr="00300053">
        <w:rPr>
          <w:rFonts w:eastAsiaTheme="minorHAnsi" w:cs="Arial"/>
          <w:color w:val="000000"/>
          <w:sz w:val="20"/>
          <w:lang w:eastAsia="en-US"/>
        </w:rPr>
        <w:t>toolbox</w:t>
      </w:r>
      <w:r w:rsidR="00300053" w:rsidRPr="00300053">
        <w:rPr>
          <w:rFonts w:eastAsiaTheme="minorHAnsi" w:cs="Arial"/>
          <w:color w:val="000000"/>
          <w:sz w:val="20"/>
          <w:lang w:eastAsia="en-US"/>
        </w:rPr>
        <w:t xml:space="preserve"> talks from time to time for existing employees. </w:t>
      </w:r>
    </w:p>
    <w:p w14:paraId="6981D18D" w14:textId="77777777" w:rsidR="00FE5705" w:rsidRPr="00300053" w:rsidRDefault="00FE5705" w:rsidP="00FE5705">
      <w:pPr>
        <w:widowControl/>
        <w:overflowPunct/>
        <w:snapToGrid/>
        <w:spacing w:after="0"/>
        <w:rPr>
          <w:rFonts w:eastAsiaTheme="minorHAnsi" w:cs="Arial"/>
          <w:color w:val="000000"/>
          <w:sz w:val="20"/>
          <w:lang w:eastAsia="en-US"/>
        </w:rPr>
      </w:pPr>
    </w:p>
    <w:p w14:paraId="10987B51" w14:textId="77B1F0E9" w:rsidR="00DC3F60" w:rsidRDefault="00FC38AD" w:rsidP="00FC38AD">
      <w:pPr>
        <w:widowControl/>
        <w:overflowPunct/>
        <w:snapToGrid/>
        <w:spacing w:after="0"/>
        <w:rPr>
          <w:rFonts w:eastAsiaTheme="minorHAnsi" w:cs="Arial"/>
          <w:color w:val="000000"/>
          <w:sz w:val="20"/>
          <w:lang w:eastAsia="en-US"/>
        </w:rPr>
      </w:pPr>
      <w:r>
        <w:rPr>
          <w:rFonts w:eastAsiaTheme="minorHAnsi" w:cs="Arial"/>
          <w:color w:val="000000"/>
          <w:sz w:val="20"/>
          <w:lang w:eastAsia="en-US"/>
        </w:rPr>
        <w:t>Online</w:t>
      </w:r>
      <w:r w:rsidR="00B771B9">
        <w:rPr>
          <w:rFonts w:eastAsiaTheme="minorHAnsi" w:cs="Arial"/>
          <w:color w:val="000000"/>
          <w:sz w:val="20"/>
          <w:lang w:eastAsia="en-US"/>
        </w:rPr>
        <w:t xml:space="preserve"> HAV</w:t>
      </w:r>
      <w:r w:rsidR="00BD4B0A">
        <w:rPr>
          <w:rFonts w:eastAsiaTheme="minorHAnsi" w:cs="Arial"/>
          <w:color w:val="000000"/>
          <w:sz w:val="20"/>
          <w:lang w:eastAsia="en-US"/>
        </w:rPr>
        <w:t>S</w:t>
      </w:r>
      <w:r w:rsidR="00B771B9">
        <w:rPr>
          <w:rFonts w:eastAsiaTheme="minorHAnsi" w:cs="Arial"/>
          <w:color w:val="000000"/>
          <w:sz w:val="20"/>
          <w:lang w:eastAsia="en-US"/>
        </w:rPr>
        <w:t xml:space="preserve"> training and instruction to IOSH standard will be provided to all employees on </w:t>
      </w:r>
      <w:r w:rsidR="00E80AE0">
        <w:rPr>
          <w:rFonts w:eastAsiaTheme="minorHAnsi" w:cs="Arial"/>
          <w:color w:val="000000"/>
          <w:sz w:val="20"/>
          <w:lang w:eastAsia="en-US"/>
        </w:rPr>
        <w:t>an</w:t>
      </w:r>
      <w:r w:rsidR="00B771B9">
        <w:rPr>
          <w:rFonts w:eastAsiaTheme="minorHAnsi" w:cs="Arial"/>
          <w:color w:val="000000"/>
          <w:sz w:val="20"/>
          <w:lang w:eastAsia="en-US"/>
        </w:rPr>
        <w:t xml:space="preserve"> annual basis and records of this will be kept and be available for inspection if required.</w:t>
      </w:r>
      <w:r w:rsidR="00300053" w:rsidRPr="00300053">
        <w:rPr>
          <w:rFonts w:eastAsiaTheme="minorHAnsi" w:cs="Arial"/>
          <w:color w:val="000000"/>
          <w:sz w:val="20"/>
          <w:lang w:eastAsia="en-US"/>
        </w:rPr>
        <w:t xml:space="preserve"> </w:t>
      </w:r>
    </w:p>
    <w:p w14:paraId="1B8C06E6" w14:textId="77777777" w:rsidR="00FC38AD" w:rsidRPr="00300053" w:rsidRDefault="00FC38AD" w:rsidP="00FC38AD">
      <w:pPr>
        <w:widowControl/>
        <w:overflowPunct/>
        <w:snapToGrid/>
        <w:spacing w:after="0"/>
        <w:rPr>
          <w:rFonts w:eastAsiaTheme="minorHAnsi" w:cs="Arial"/>
          <w:color w:val="000000"/>
          <w:sz w:val="20"/>
          <w:lang w:eastAsia="en-US"/>
        </w:rPr>
      </w:pPr>
    </w:p>
    <w:p w14:paraId="44BF8DD8" w14:textId="5EACD23C" w:rsidR="00300053" w:rsidRPr="00B94076" w:rsidRDefault="00300053" w:rsidP="00B94076">
      <w:pPr>
        <w:pStyle w:val="ListParagraph"/>
        <w:numPr>
          <w:ilvl w:val="1"/>
          <w:numId w:val="22"/>
        </w:numPr>
        <w:spacing w:after="0"/>
        <w:ind w:left="357" w:hanging="357"/>
        <w:rPr>
          <w:rFonts w:cs="Arial"/>
          <w:b/>
          <w:bCs/>
          <w:szCs w:val="22"/>
          <w:u w:val="single"/>
        </w:rPr>
      </w:pPr>
      <w:r w:rsidRPr="00B94076">
        <w:rPr>
          <w:rFonts w:cs="Arial"/>
          <w:b/>
          <w:bCs/>
          <w:szCs w:val="22"/>
          <w:u w:val="single"/>
        </w:rPr>
        <w:t xml:space="preserve">Manufacturers and Suppliers </w:t>
      </w:r>
    </w:p>
    <w:p w14:paraId="45ADA43D" w14:textId="77777777" w:rsidR="00FE5705" w:rsidRPr="00300053" w:rsidRDefault="00FE5705" w:rsidP="00FE5705">
      <w:pPr>
        <w:widowControl/>
        <w:overflowPunct/>
        <w:snapToGrid/>
        <w:spacing w:after="0"/>
        <w:ind w:left="720" w:hanging="720"/>
        <w:rPr>
          <w:rFonts w:eastAsiaTheme="minorHAnsi" w:cs="Arial"/>
          <w:b/>
          <w:color w:val="000000"/>
          <w:sz w:val="20"/>
          <w:lang w:eastAsia="en-US"/>
        </w:rPr>
      </w:pPr>
    </w:p>
    <w:p w14:paraId="03B172E3" w14:textId="77777777" w:rsidR="00300053" w:rsidRPr="00300053" w:rsidRDefault="00300053" w:rsidP="00FE5705">
      <w:pPr>
        <w:widowControl/>
        <w:overflowPunct/>
        <w:snapToGrid/>
        <w:spacing w:after="0"/>
        <w:rPr>
          <w:rFonts w:eastAsiaTheme="minorHAnsi" w:cs="Arial"/>
          <w:color w:val="000000"/>
          <w:sz w:val="20"/>
          <w:lang w:eastAsia="en-US"/>
        </w:rPr>
      </w:pPr>
      <w:r w:rsidRPr="00300053">
        <w:rPr>
          <w:rFonts w:eastAsiaTheme="minorHAnsi" w:cs="Arial"/>
          <w:color w:val="000000"/>
          <w:sz w:val="20"/>
          <w:lang w:eastAsia="en-US"/>
        </w:rPr>
        <w:t xml:space="preserve">Tool and machine manufacturers and suppliers are obliged to design equipment which will reduce vibration risks to as low a level as possible, making use of the latest technology. The equipment should be CE-marked to show that it complies with these requirements, and health and safety information should be provided in an instruction book. This should include: </w:t>
      </w:r>
    </w:p>
    <w:p w14:paraId="499112A8" w14:textId="77777777" w:rsidR="00300053" w:rsidRPr="00300053" w:rsidRDefault="00300053" w:rsidP="00FE5705">
      <w:pPr>
        <w:widowControl/>
        <w:numPr>
          <w:ilvl w:val="0"/>
          <w:numId w:val="20"/>
        </w:numPr>
        <w:overflowPunct/>
        <w:snapToGrid/>
        <w:spacing w:after="0"/>
        <w:rPr>
          <w:rFonts w:eastAsiaTheme="minorHAnsi" w:cs="Arial"/>
          <w:color w:val="000000"/>
          <w:sz w:val="20"/>
          <w:lang w:eastAsia="en-US"/>
        </w:rPr>
      </w:pPr>
    </w:p>
    <w:p w14:paraId="5D85869B" w14:textId="77777777" w:rsidR="00300053" w:rsidRPr="00E80AE0" w:rsidRDefault="00300053" w:rsidP="00FE5705">
      <w:pPr>
        <w:pStyle w:val="ListParagraph"/>
        <w:widowControl/>
        <w:numPr>
          <w:ilvl w:val="0"/>
          <w:numId w:val="21"/>
        </w:numPr>
        <w:overflowPunct/>
        <w:snapToGrid/>
        <w:spacing w:after="0"/>
        <w:rPr>
          <w:rFonts w:eastAsiaTheme="minorHAnsi" w:cs="Arial"/>
          <w:color w:val="000000"/>
          <w:sz w:val="20"/>
          <w:lang w:eastAsia="en-US"/>
        </w:rPr>
      </w:pPr>
      <w:r w:rsidRPr="00E80AE0">
        <w:rPr>
          <w:rFonts w:eastAsiaTheme="minorHAnsi" w:cs="Arial"/>
          <w:color w:val="000000"/>
          <w:sz w:val="20"/>
          <w:lang w:eastAsia="en-US"/>
        </w:rPr>
        <w:t xml:space="preserve">Warnings about any vibration-related risk from using the equipment; </w:t>
      </w:r>
    </w:p>
    <w:p w14:paraId="6689BE66" w14:textId="77777777" w:rsidR="00300053" w:rsidRPr="00300053" w:rsidRDefault="00300053" w:rsidP="00FE5705">
      <w:pPr>
        <w:widowControl/>
        <w:overflowPunct/>
        <w:snapToGrid/>
        <w:spacing w:after="0"/>
        <w:rPr>
          <w:rFonts w:eastAsiaTheme="minorHAnsi" w:cs="Arial"/>
          <w:color w:val="000000"/>
          <w:sz w:val="20"/>
          <w:lang w:eastAsia="en-US"/>
        </w:rPr>
      </w:pPr>
    </w:p>
    <w:p w14:paraId="4D5A43F1" w14:textId="77777777" w:rsidR="00300053" w:rsidRPr="00E80AE0" w:rsidRDefault="00300053" w:rsidP="00FE5705">
      <w:pPr>
        <w:pStyle w:val="ListParagraph"/>
        <w:widowControl/>
        <w:numPr>
          <w:ilvl w:val="0"/>
          <w:numId w:val="21"/>
        </w:numPr>
        <w:overflowPunct/>
        <w:snapToGrid/>
        <w:spacing w:after="0"/>
        <w:rPr>
          <w:rFonts w:eastAsiaTheme="minorHAnsi" w:cs="Arial"/>
          <w:color w:val="000000"/>
          <w:sz w:val="20"/>
          <w:lang w:eastAsia="en-US"/>
        </w:rPr>
      </w:pPr>
      <w:r w:rsidRPr="00E80AE0">
        <w:rPr>
          <w:rFonts w:eastAsiaTheme="minorHAnsi" w:cs="Arial"/>
          <w:color w:val="000000"/>
          <w:sz w:val="20"/>
          <w:lang w:eastAsia="en-US"/>
        </w:rPr>
        <w:t xml:space="preserve">Information on safe use and, where necessary, training requirements; </w:t>
      </w:r>
    </w:p>
    <w:p w14:paraId="1AED5C2E" w14:textId="77777777" w:rsidR="00300053" w:rsidRPr="00300053" w:rsidRDefault="00300053" w:rsidP="00FE5705">
      <w:pPr>
        <w:widowControl/>
        <w:overflowPunct/>
        <w:snapToGrid/>
        <w:spacing w:after="0"/>
        <w:rPr>
          <w:rFonts w:eastAsiaTheme="minorHAnsi" w:cs="Arial"/>
          <w:color w:val="000000"/>
          <w:sz w:val="20"/>
          <w:lang w:eastAsia="en-US"/>
        </w:rPr>
      </w:pPr>
    </w:p>
    <w:p w14:paraId="1EF60C35" w14:textId="77777777" w:rsidR="00300053" w:rsidRPr="00E80AE0" w:rsidRDefault="00300053" w:rsidP="00FE5705">
      <w:pPr>
        <w:pStyle w:val="ListParagraph"/>
        <w:widowControl/>
        <w:numPr>
          <w:ilvl w:val="0"/>
          <w:numId w:val="21"/>
        </w:numPr>
        <w:overflowPunct/>
        <w:snapToGrid/>
        <w:spacing w:after="0"/>
        <w:rPr>
          <w:rFonts w:eastAsiaTheme="minorHAnsi" w:cs="Arial"/>
          <w:color w:val="000000"/>
          <w:sz w:val="20"/>
          <w:lang w:eastAsia="en-US"/>
        </w:rPr>
      </w:pPr>
      <w:r w:rsidRPr="00E80AE0">
        <w:rPr>
          <w:rFonts w:eastAsiaTheme="minorHAnsi" w:cs="Arial"/>
          <w:color w:val="000000"/>
          <w:sz w:val="20"/>
          <w:lang w:eastAsia="en-US"/>
        </w:rPr>
        <w:t xml:space="preserve">Information on how to maintain the equipment; </w:t>
      </w:r>
    </w:p>
    <w:p w14:paraId="603F0945" w14:textId="77777777" w:rsidR="00300053" w:rsidRPr="00300053" w:rsidRDefault="00300053" w:rsidP="00FE5705">
      <w:pPr>
        <w:widowControl/>
        <w:overflowPunct/>
        <w:snapToGrid/>
        <w:spacing w:after="0"/>
        <w:rPr>
          <w:rFonts w:eastAsiaTheme="minorHAnsi" w:cs="Arial"/>
          <w:color w:val="000000"/>
          <w:sz w:val="20"/>
          <w:lang w:eastAsia="en-US"/>
        </w:rPr>
      </w:pPr>
    </w:p>
    <w:p w14:paraId="38B6563C" w14:textId="0F7BC400" w:rsidR="00E80AE0" w:rsidRPr="00A77BCB" w:rsidRDefault="00300053" w:rsidP="00A77BCB">
      <w:pPr>
        <w:pStyle w:val="ListParagraph"/>
        <w:widowControl/>
        <w:numPr>
          <w:ilvl w:val="0"/>
          <w:numId w:val="21"/>
        </w:numPr>
        <w:overflowPunct/>
        <w:snapToGrid/>
        <w:spacing w:after="0"/>
        <w:rPr>
          <w:rFonts w:eastAsiaTheme="minorHAnsi" w:cs="Arial"/>
          <w:color w:val="000000"/>
          <w:sz w:val="20"/>
          <w:lang w:eastAsia="en-US"/>
        </w:rPr>
      </w:pPr>
      <w:r w:rsidRPr="00E80AE0">
        <w:rPr>
          <w:rFonts w:eastAsiaTheme="minorHAnsi" w:cs="Arial"/>
          <w:color w:val="000000"/>
          <w:sz w:val="20"/>
          <w:lang w:eastAsia="en-US"/>
        </w:rPr>
        <w:t>A statement of the vibration emission (or a statement that the vibration test has produced a vibration emission of less than 2.5 m/s2</w:t>
      </w:r>
      <w:r w:rsidR="00E80AE0">
        <w:rPr>
          <w:rFonts w:eastAsiaTheme="minorHAnsi" w:cs="Arial"/>
          <w:color w:val="000000"/>
          <w:sz w:val="20"/>
          <w:lang w:eastAsia="en-US"/>
        </w:rPr>
        <w:t xml:space="preserve">) </w:t>
      </w:r>
    </w:p>
    <w:p w14:paraId="46170E71" w14:textId="77777777" w:rsidR="00DC3F60" w:rsidRPr="00E80AE0" w:rsidRDefault="00DC3F60" w:rsidP="00FE5705">
      <w:pPr>
        <w:pStyle w:val="ListParagraph"/>
        <w:rPr>
          <w:rFonts w:eastAsiaTheme="minorHAnsi" w:cs="Arial"/>
          <w:color w:val="000000"/>
          <w:sz w:val="20"/>
          <w:lang w:eastAsia="en-US"/>
        </w:rPr>
      </w:pPr>
    </w:p>
    <w:p w14:paraId="7D91EC4C" w14:textId="430F39C2" w:rsidR="00E80AE0" w:rsidRPr="003F083C" w:rsidRDefault="00E80AE0" w:rsidP="003F083C">
      <w:pPr>
        <w:pStyle w:val="ListParagraph"/>
        <w:numPr>
          <w:ilvl w:val="1"/>
          <w:numId w:val="22"/>
        </w:numPr>
        <w:spacing w:after="0"/>
        <w:ind w:left="357" w:hanging="357"/>
        <w:rPr>
          <w:rFonts w:cs="Arial"/>
          <w:b/>
          <w:bCs/>
          <w:szCs w:val="22"/>
          <w:u w:val="single"/>
        </w:rPr>
      </w:pPr>
      <w:r w:rsidRPr="003F083C">
        <w:rPr>
          <w:rFonts w:cs="Arial"/>
          <w:b/>
          <w:bCs/>
          <w:szCs w:val="22"/>
          <w:u w:val="single"/>
        </w:rPr>
        <w:t xml:space="preserve">Measurement Processes </w:t>
      </w:r>
    </w:p>
    <w:p w14:paraId="78E5BEA5" w14:textId="77777777" w:rsidR="00FE5705" w:rsidRPr="00E80AE0" w:rsidRDefault="00FE5705" w:rsidP="00FE5705">
      <w:pPr>
        <w:widowControl/>
        <w:overflowPunct/>
        <w:snapToGrid/>
        <w:spacing w:after="0"/>
        <w:ind w:left="720" w:hanging="720"/>
        <w:jc w:val="left"/>
        <w:rPr>
          <w:rFonts w:eastAsiaTheme="minorHAnsi" w:cs="Arial"/>
          <w:b/>
          <w:color w:val="000000"/>
          <w:sz w:val="20"/>
          <w:lang w:eastAsia="en-US"/>
        </w:rPr>
      </w:pPr>
    </w:p>
    <w:p w14:paraId="62232B59" w14:textId="0AC68518" w:rsidR="00E80AE0" w:rsidRDefault="00E80AE0" w:rsidP="00FE5705">
      <w:pPr>
        <w:widowControl/>
        <w:overflowPunct/>
        <w:snapToGrid/>
        <w:spacing w:after="0"/>
        <w:rPr>
          <w:rFonts w:eastAsiaTheme="minorHAnsi" w:cs="Arial"/>
          <w:color w:val="000000"/>
          <w:sz w:val="20"/>
          <w:lang w:eastAsia="en-US"/>
        </w:rPr>
      </w:pPr>
      <w:r>
        <w:rPr>
          <w:rFonts w:eastAsiaTheme="minorHAnsi" w:cs="Arial"/>
          <w:color w:val="000000"/>
          <w:sz w:val="20"/>
          <w:lang w:eastAsia="en-US"/>
        </w:rPr>
        <w:t>V</w:t>
      </w:r>
      <w:r w:rsidRPr="00E80AE0">
        <w:rPr>
          <w:rFonts w:eastAsiaTheme="minorHAnsi" w:cs="Arial"/>
          <w:color w:val="000000"/>
          <w:sz w:val="20"/>
          <w:lang w:eastAsia="en-US"/>
        </w:rPr>
        <w:t>ibration measure</w:t>
      </w:r>
      <w:r>
        <w:rPr>
          <w:rFonts w:eastAsiaTheme="minorHAnsi" w:cs="Arial"/>
          <w:color w:val="000000"/>
          <w:sz w:val="20"/>
          <w:lang w:eastAsia="en-US"/>
        </w:rPr>
        <w:t>ment for individual equipment should be carried out</w:t>
      </w:r>
      <w:r w:rsidRPr="00E80AE0">
        <w:rPr>
          <w:rFonts w:eastAsiaTheme="minorHAnsi" w:cs="Arial"/>
          <w:color w:val="000000"/>
          <w:sz w:val="20"/>
          <w:lang w:eastAsia="en-US"/>
        </w:rPr>
        <w:t xml:space="preserve"> as accurate</w:t>
      </w:r>
      <w:r>
        <w:rPr>
          <w:rFonts w:eastAsiaTheme="minorHAnsi" w:cs="Arial"/>
          <w:color w:val="000000"/>
          <w:sz w:val="20"/>
          <w:lang w:eastAsia="en-US"/>
        </w:rPr>
        <w:t>ly</w:t>
      </w:r>
      <w:r w:rsidRPr="00E80AE0">
        <w:rPr>
          <w:rFonts w:eastAsiaTheme="minorHAnsi" w:cs="Arial"/>
          <w:color w:val="000000"/>
          <w:sz w:val="20"/>
          <w:lang w:eastAsia="en-US"/>
        </w:rPr>
        <w:t xml:space="preserve"> as possib</w:t>
      </w:r>
      <w:r>
        <w:rPr>
          <w:rFonts w:eastAsiaTheme="minorHAnsi" w:cs="Arial"/>
          <w:color w:val="000000"/>
          <w:sz w:val="20"/>
          <w:lang w:eastAsia="en-US"/>
        </w:rPr>
        <w:t>le, using the</w:t>
      </w:r>
      <w:r w:rsidRPr="00E80AE0">
        <w:rPr>
          <w:rFonts w:eastAsiaTheme="minorHAnsi" w:cs="Arial"/>
          <w:color w:val="000000"/>
          <w:sz w:val="20"/>
          <w:lang w:eastAsia="en-US"/>
        </w:rPr>
        <w:t xml:space="preserve"> HSE and industry recognised best practice when determining the methodology for carrying out measurements. This can be electronic or a paper</w:t>
      </w:r>
      <w:ins w:id="53" w:author="Julie McKee" w:date="2019-11-25T12:11:00Z">
        <w:r w:rsidR="00B71EA6">
          <w:rPr>
            <w:rFonts w:eastAsiaTheme="minorHAnsi" w:cs="Arial"/>
            <w:color w:val="000000"/>
            <w:sz w:val="20"/>
            <w:lang w:eastAsia="en-US"/>
          </w:rPr>
          <w:t>-</w:t>
        </w:r>
      </w:ins>
      <w:del w:id="54" w:author="Julie McKee" w:date="2019-11-25T12:11:00Z">
        <w:r w:rsidRPr="00E80AE0" w:rsidDel="00B71EA6">
          <w:rPr>
            <w:rFonts w:eastAsiaTheme="minorHAnsi" w:cs="Arial"/>
            <w:color w:val="000000"/>
            <w:sz w:val="20"/>
            <w:lang w:eastAsia="en-US"/>
          </w:rPr>
          <w:delText xml:space="preserve"> </w:delText>
        </w:r>
      </w:del>
      <w:r w:rsidRPr="00E80AE0">
        <w:rPr>
          <w:rFonts w:eastAsiaTheme="minorHAnsi" w:cs="Arial"/>
          <w:color w:val="000000"/>
          <w:sz w:val="20"/>
          <w:lang w:eastAsia="en-US"/>
        </w:rPr>
        <w:t xml:space="preserve">based system. </w:t>
      </w:r>
    </w:p>
    <w:p w14:paraId="7473AA37" w14:textId="77777777" w:rsidR="00DC3F60" w:rsidRPr="00E80AE0" w:rsidRDefault="00DC3F60" w:rsidP="00FE5705">
      <w:pPr>
        <w:widowControl/>
        <w:overflowPunct/>
        <w:snapToGrid/>
        <w:spacing w:after="0"/>
        <w:rPr>
          <w:rFonts w:eastAsiaTheme="minorHAnsi" w:cs="Arial"/>
          <w:color w:val="000000"/>
          <w:sz w:val="20"/>
          <w:lang w:eastAsia="en-US"/>
        </w:rPr>
      </w:pPr>
    </w:p>
    <w:p w14:paraId="145603C8" w14:textId="086E0B67" w:rsidR="00E80AE0" w:rsidRPr="003F083C" w:rsidRDefault="00E80AE0" w:rsidP="003F083C">
      <w:pPr>
        <w:pStyle w:val="ListParagraph"/>
        <w:numPr>
          <w:ilvl w:val="1"/>
          <w:numId w:val="22"/>
        </w:numPr>
        <w:spacing w:after="0"/>
        <w:ind w:left="357" w:hanging="357"/>
        <w:rPr>
          <w:rFonts w:cs="Arial"/>
          <w:b/>
          <w:bCs/>
          <w:szCs w:val="22"/>
          <w:u w:val="single"/>
        </w:rPr>
      </w:pPr>
      <w:r w:rsidRPr="003F083C">
        <w:rPr>
          <w:rFonts w:cs="Arial"/>
          <w:b/>
          <w:bCs/>
          <w:szCs w:val="22"/>
          <w:u w:val="single"/>
        </w:rPr>
        <w:t xml:space="preserve">Health Surveillance </w:t>
      </w:r>
    </w:p>
    <w:p w14:paraId="59EEE116" w14:textId="77777777" w:rsidR="00FE5705" w:rsidRPr="00E80AE0" w:rsidRDefault="00FE5705" w:rsidP="00FE5705">
      <w:pPr>
        <w:widowControl/>
        <w:overflowPunct/>
        <w:snapToGrid/>
        <w:spacing w:after="0"/>
        <w:ind w:left="720" w:hanging="720"/>
        <w:rPr>
          <w:rFonts w:eastAsiaTheme="minorHAnsi" w:cs="Arial"/>
          <w:b/>
          <w:color w:val="000000"/>
          <w:sz w:val="20"/>
          <w:lang w:eastAsia="en-US"/>
        </w:rPr>
      </w:pPr>
    </w:p>
    <w:p w14:paraId="06C51F67" w14:textId="6BC0A0D9" w:rsidR="00300053" w:rsidRDefault="00E80AE0" w:rsidP="00A77BCB">
      <w:pPr>
        <w:widowControl/>
        <w:overflowPunct/>
        <w:snapToGrid/>
        <w:spacing w:after="0"/>
        <w:rPr>
          <w:rFonts w:eastAsiaTheme="minorHAnsi" w:cs="Arial"/>
          <w:color w:val="000000"/>
          <w:sz w:val="20"/>
          <w:lang w:eastAsia="en-US"/>
        </w:rPr>
      </w:pPr>
      <w:r w:rsidRPr="00E80AE0">
        <w:rPr>
          <w:rFonts w:eastAsiaTheme="minorHAnsi" w:cs="Arial"/>
          <w:color w:val="000000"/>
          <w:sz w:val="20"/>
          <w:lang w:eastAsia="en-US"/>
        </w:rPr>
        <w:t xml:space="preserve">A </w:t>
      </w:r>
      <w:r>
        <w:rPr>
          <w:rFonts w:eastAsiaTheme="minorHAnsi" w:cs="Arial"/>
          <w:color w:val="000000"/>
          <w:sz w:val="20"/>
          <w:lang w:eastAsia="en-US"/>
        </w:rPr>
        <w:t>HAV</w:t>
      </w:r>
      <w:r w:rsidR="00BD4B0A">
        <w:rPr>
          <w:rFonts w:eastAsiaTheme="minorHAnsi" w:cs="Arial"/>
          <w:color w:val="000000"/>
          <w:sz w:val="20"/>
          <w:lang w:eastAsia="en-US"/>
        </w:rPr>
        <w:t>S</w:t>
      </w:r>
      <w:r>
        <w:rPr>
          <w:rFonts w:eastAsiaTheme="minorHAnsi" w:cs="Arial"/>
          <w:color w:val="000000"/>
          <w:sz w:val="20"/>
          <w:lang w:eastAsia="en-US"/>
        </w:rPr>
        <w:t xml:space="preserve"> </w:t>
      </w:r>
      <w:r w:rsidRPr="00E80AE0">
        <w:rPr>
          <w:rFonts w:eastAsiaTheme="minorHAnsi" w:cs="Arial"/>
          <w:color w:val="000000"/>
          <w:sz w:val="20"/>
          <w:lang w:eastAsia="en-US"/>
        </w:rPr>
        <w:t>Health Surveill</w:t>
      </w:r>
      <w:r>
        <w:rPr>
          <w:rFonts w:eastAsiaTheme="minorHAnsi" w:cs="Arial"/>
          <w:color w:val="000000"/>
          <w:sz w:val="20"/>
          <w:lang w:eastAsia="en-US"/>
        </w:rPr>
        <w:t>ance programme</w:t>
      </w:r>
      <w:r w:rsidRPr="00E80AE0">
        <w:rPr>
          <w:rFonts w:eastAsiaTheme="minorHAnsi" w:cs="Arial"/>
          <w:color w:val="000000"/>
          <w:sz w:val="20"/>
          <w:lang w:eastAsia="en-US"/>
        </w:rPr>
        <w:t xml:space="preserve"> will be </w:t>
      </w:r>
      <w:r>
        <w:rPr>
          <w:rFonts w:eastAsiaTheme="minorHAnsi" w:cs="Arial"/>
          <w:color w:val="000000"/>
          <w:sz w:val="20"/>
          <w:lang w:eastAsia="en-US"/>
        </w:rPr>
        <w:t xml:space="preserve">regularly </w:t>
      </w:r>
      <w:r w:rsidRPr="00E80AE0">
        <w:rPr>
          <w:rFonts w:eastAsiaTheme="minorHAnsi" w:cs="Arial"/>
          <w:color w:val="000000"/>
          <w:sz w:val="20"/>
          <w:lang w:eastAsia="en-US"/>
        </w:rPr>
        <w:t>undertaken</w:t>
      </w:r>
      <w:r>
        <w:rPr>
          <w:rFonts w:eastAsiaTheme="minorHAnsi" w:cs="Arial"/>
          <w:color w:val="000000"/>
          <w:sz w:val="20"/>
          <w:lang w:eastAsia="en-US"/>
        </w:rPr>
        <w:t xml:space="preserve"> for all workshop based DMS employees.  Initially by means of</w:t>
      </w:r>
      <w:r w:rsidRPr="00E80AE0">
        <w:rPr>
          <w:rFonts w:eastAsiaTheme="minorHAnsi" w:cs="Arial"/>
          <w:color w:val="000000"/>
          <w:sz w:val="20"/>
          <w:lang w:eastAsia="en-US"/>
        </w:rPr>
        <w:t xml:space="preserve"> a questionnaire </w:t>
      </w:r>
      <w:r>
        <w:rPr>
          <w:rFonts w:eastAsiaTheme="minorHAnsi" w:cs="Arial"/>
          <w:color w:val="000000"/>
          <w:sz w:val="20"/>
          <w:lang w:eastAsia="en-US"/>
        </w:rPr>
        <w:t>assessed by our occupation health provider and those employees that require further surveillance and assessment will then be referred to the provider for secondary treatment and diagnosis.</w:t>
      </w:r>
    </w:p>
    <w:p w14:paraId="53526824" w14:textId="77777777" w:rsidR="00DC3F60" w:rsidRDefault="00DC3F60" w:rsidP="00FE5705">
      <w:pPr>
        <w:spacing w:after="0"/>
        <w:ind w:left="360"/>
        <w:rPr>
          <w:rFonts w:eastAsiaTheme="minorHAnsi" w:cs="Arial"/>
          <w:color w:val="000000"/>
          <w:sz w:val="20"/>
          <w:lang w:eastAsia="en-US"/>
        </w:rPr>
      </w:pPr>
    </w:p>
    <w:p w14:paraId="71148727" w14:textId="77777777" w:rsidR="00AC779B" w:rsidRPr="003F083C" w:rsidRDefault="00AC779B" w:rsidP="003F083C">
      <w:pPr>
        <w:spacing w:after="0"/>
        <w:rPr>
          <w:rFonts w:cs="Arial"/>
          <w:b/>
          <w:bCs/>
          <w:szCs w:val="22"/>
          <w:u w:val="single"/>
        </w:rPr>
      </w:pPr>
      <w:r w:rsidRPr="003F083C">
        <w:rPr>
          <w:rFonts w:cs="Arial"/>
          <w:b/>
          <w:bCs/>
          <w:szCs w:val="22"/>
          <w:u w:val="single"/>
        </w:rPr>
        <w:t>7.0 REVIEW</w:t>
      </w:r>
    </w:p>
    <w:p w14:paraId="3B91DEBA" w14:textId="77777777" w:rsidR="00AC779B" w:rsidRPr="00AC779B" w:rsidRDefault="00AC779B" w:rsidP="00FE5705">
      <w:pPr>
        <w:widowControl/>
        <w:overflowPunct/>
        <w:snapToGrid/>
        <w:spacing w:after="0"/>
        <w:rPr>
          <w:rFonts w:eastAsiaTheme="minorHAnsi" w:cs="Arial"/>
          <w:b/>
          <w:color w:val="000000"/>
          <w:szCs w:val="22"/>
          <w:lang w:eastAsia="en-US"/>
        </w:rPr>
      </w:pPr>
    </w:p>
    <w:p w14:paraId="661A6434" w14:textId="77777777" w:rsidR="00AC2B01" w:rsidRPr="00977899" w:rsidRDefault="00AC2B01" w:rsidP="00FE5705">
      <w:pPr>
        <w:widowControl/>
        <w:overflowPunct/>
        <w:snapToGrid/>
        <w:spacing w:after="0"/>
        <w:rPr>
          <w:rFonts w:eastAsiaTheme="minorHAnsi" w:cs="Arial"/>
          <w:color w:val="000000"/>
          <w:sz w:val="20"/>
          <w:lang w:eastAsia="en-US"/>
        </w:rPr>
      </w:pPr>
      <w:r w:rsidRPr="00977899">
        <w:rPr>
          <w:rFonts w:eastAsiaTheme="minorHAnsi" w:cs="Arial"/>
          <w:color w:val="000000"/>
          <w:sz w:val="20"/>
          <w:lang w:eastAsia="en-US"/>
        </w:rPr>
        <w:t>This procedure will be reviewed regularly, at a minimum on a yearly basis</w:t>
      </w:r>
      <w:r>
        <w:rPr>
          <w:rFonts w:eastAsiaTheme="minorHAnsi" w:cs="Arial"/>
          <w:color w:val="000000"/>
          <w:sz w:val="20"/>
          <w:lang w:eastAsia="en-US"/>
        </w:rPr>
        <w:t>, at the annual management meeting</w:t>
      </w:r>
      <w:r w:rsidRPr="00977899">
        <w:rPr>
          <w:rFonts w:eastAsiaTheme="minorHAnsi" w:cs="Arial"/>
          <w:color w:val="000000"/>
          <w:sz w:val="20"/>
          <w:lang w:eastAsia="en-US"/>
        </w:rPr>
        <w:t>. Additional review maybe required due to changes in legislation, operations, technology, personnel etc.</w:t>
      </w:r>
    </w:p>
    <w:p w14:paraId="1D83088B" w14:textId="77777777" w:rsidR="00AC2B01" w:rsidRPr="00977899" w:rsidRDefault="00AC2B01" w:rsidP="00FE5705">
      <w:pPr>
        <w:rPr>
          <w:bCs/>
        </w:rPr>
      </w:pPr>
    </w:p>
    <w:p w14:paraId="46EB7451" w14:textId="77777777" w:rsidR="00AC779B" w:rsidRPr="00407C7B" w:rsidRDefault="00AC779B" w:rsidP="00FE5705">
      <w:pPr>
        <w:widowControl/>
        <w:overflowPunct/>
        <w:snapToGrid/>
        <w:spacing w:after="0"/>
        <w:rPr>
          <w:rFonts w:eastAsiaTheme="minorHAnsi" w:cs="Arial"/>
          <w:color w:val="000000"/>
          <w:sz w:val="20"/>
          <w:lang w:eastAsia="en-US"/>
        </w:rPr>
      </w:pPr>
    </w:p>
    <w:p w14:paraId="1ACD5FF3" w14:textId="77777777" w:rsidR="00FE5705" w:rsidRPr="00407C7B" w:rsidRDefault="00FE5705">
      <w:pPr>
        <w:widowControl/>
        <w:overflowPunct/>
        <w:snapToGrid/>
        <w:spacing w:after="0"/>
        <w:rPr>
          <w:rFonts w:eastAsiaTheme="minorHAnsi" w:cs="Arial"/>
          <w:color w:val="000000"/>
          <w:sz w:val="20"/>
          <w:lang w:eastAsia="en-US"/>
        </w:rPr>
      </w:pPr>
    </w:p>
    <w:sectPr w:rsidR="00FE5705" w:rsidRPr="00407C7B" w:rsidSect="00AB1B3A">
      <w:headerReference w:type="default" r:id="rId13"/>
      <w:footerReference w:type="default" r:id="rId14"/>
      <w:pgSz w:w="11906" w:h="16838"/>
      <w:pgMar w:top="851" w:right="1440" w:bottom="1440" w:left="1440" w:header="340" w:footer="283" w:gutter="0"/>
      <w:pgNumType w:start="0"/>
      <w:cols w:space="708"/>
      <w:titlePg/>
      <w:docGrid w:linePitch="360"/>
      <w:sectPrChange w:id="65" w:author="Julie McKee" w:date="2019-11-25T12:07:00Z">
        <w:sectPr w:rsidR="00FE5705" w:rsidRPr="00407C7B" w:rsidSect="00AB1B3A">
          <w:pgMar w:top="851" w:right="1440" w:bottom="1440" w:left="1440" w:header="284" w:footer="363"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12FE7" w14:textId="77777777" w:rsidR="00FA655B" w:rsidRDefault="00FA655B" w:rsidP="006A5B30">
      <w:pPr>
        <w:spacing w:after="0"/>
      </w:pPr>
      <w:r>
        <w:separator/>
      </w:r>
    </w:p>
  </w:endnote>
  <w:endnote w:type="continuationSeparator" w:id="0">
    <w:p w14:paraId="17052F7B" w14:textId="77777777" w:rsidR="00FA655B" w:rsidRDefault="00FA655B" w:rsidP="006A5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20620831"/>
      <w:docPartObj>
        <w:docPartGallery w:val="Page Numbers (Top of Page)"/>
        <w:docPartUnique/>
      </w:docPartObj>
    </w:sdtPr>
    <w:sdtEndPr>
      <w:rPr>
        <w:highlight w:val="yellow"/>
      </w:rPr>
    </w:sdtEndPr>
    <w:sdtContent>
      <w:p w14:paraId="148D1608" w14:textId="77777777" w:rsidR="00076EFE" w:rsidRPr="00A477B9" w:rsidRDefault="00076EFE" w:rsidP="00076EFE">
        <w:pPr>
          <w:pStyle w:val="Footer"/>
          <w:jc w:val="right"/>
          <w:rPr>
            <w:b/>
            <w:bCs/>
            <w:sz w:val="16"/>
            <w:szCs w:val="16"/>
          </w:rPr>
        </w:pPr>
        <w:r w:rsidRPr="00A477B9">
          <w:rPr>
            <w:sz w:val="16"/>
            <w:szCs w:val="16"/>
          </w:rPr>
          <w:t xml:space="preserve">Page </w:t>
        </w:r>
        <w:r w:rsidRPr="00A477B9">
          <w:rPr>
            <w:b/>
            <w:bCs/>
            <w:sz w:val="16"/>
            <w:szCs w:val="16"/>
          </w:rPr>
          <w:fldChar w:fldCharType="begin"/>
        </w:r>
        <w:r w:rsidRPr="00A477B9">
          <w:rPr>
            <w:b/>
            <w:bCs/>
            <w:sz w:val="16"/>
            <w:szCs w:val="16"/>
          </w:rPr>
          <w:instrText xml:space="preserve"> PAGE </w:instrText>
        </w:r>
        <w:r w:rsidRPr="00A477B9">
          <w:rPr>
            <w:b/>
            <w:bCs/>
            <w:sz w:val="16"/>
            <w:szCs w:val="16"/>
          </w:rPr>
          <w:fldChar w:fldCharType="separate"/>
        </w:r>
        <w:r w:rsidR="001C1F75">
          <w:rPr>
            <w:b/>
            <w:bCs/>
            <w:noProof/>
            <w:sz w:val="16"/>
            <w:szCs w:val="16"/>
          </w:rPr>
          <w:t>5</w:t>
        </w:r>
        <w:r w:rsidRPr="00A477B9">
          <w:rPr>
            <w:b/>
            <w:bCs/>
            <w:sz w:val="16"/>
            <w:szCs w:val="16"/>
          </w:rPr>
          <w:fldChar w:fldCharType="end"/>
        </w:r>
        <w:r w:rsidRPr="00A477B9">
          <w:rPr>
            <w:sz w:val="16"/>
            <w:szCs w:val="16"/>
          </w:rPr>
          <w:t xml:space="preserve"> of </w:t>
        </w:r>
        <w:r w:rsidRPr="00A477B9">
          <w:rPr>
            <w:b/>
            <w:bCs/>
            <w:sz w:val="16"/>
            <w:szCs w:val="16"/>
          </w:rPr>
          <w:fldChar w:fldCharType="begin"/>
        </w:r>
        <w:r w:rsidRPr="00A477B9">
          <w:rPr>
            <w:b/>
            <w:bCs/>
            <w:sz w:val="16"/>
            <w:szCs w:val="16"/>
          </w:rPr>
          <w:instrText xml:space="preserve"> NUMPAGES  </w:instrText>
        </w:r>
        <w:r w:rsidRPr="00A477B9">
          <w:rPr>
            <w:b/>
            <w:bCs/>
            <w:sz w:val="16"/>
            <w:szCs w:val="16"/>
          </w:rPr>
          <w:fldChar w:fldCharType="separate"/>
        </w:r>
        <w:r w:rsidR="001C1F75">
          <w:rPr>
            <w:b/>
            <w:bCs/>
            <w:noProof/>
            <w:sz w:val="16"/>
            <w:szCs w:val="16"/>
          </w:rPr>
          <w:t>5</w:t>
        </w:r>
        <w:r w:rsidRPr="00A477B9">
          <w:rPr>
            <w:b/>
            <w:bCs/>
            <w:sz w:val="16"/>
            <w:szCs w:val="16"/>
          </w:rPr>
          <w:fldChar w:fldCharType="end"/>
        </w:r>
      </w:p>
      <w:p w14:paraId="0392EB5B" w14:textId="7CE15C13" w:rsidR="00076EFE" w:rsidRPr="00A477B9" w:rsidDel="00375A1D" w:rsidRDefault="00426C3E" w:rsidP="00076EFE">
        <w:pPr>
          <w:pStyle w:val="Footer"/>
          <w:jc w:val="right"/>
          <w:rPr>
            <w:del w:id="56" w:author="Julie McKee" w:date="2019-11-25T12:07:00Z"/>
            <w:sz w:val="16"/>
            <w:szCs w:val="16"/>
          </w:rPr>
        </w:pPr>
        <w:del w:id="57" w:author="Julie McKee" w:date="2019-11-25T12:07:00Z">
          <w:r w:rsidDel="00375A1D">
            <w:rPr>
              <w:sz w:val="16"/>
              <w:szCs w:val="16"/>
            </w:rPr>
            <w:delText>HS</w:delText>
          </w:r>
          <w:r w:rsidR="00076EFE" w:rsidDel="00375A1D">
            <w:rPr>
              <w:sz w:val="16"/>
              <w:szCs w:val="16"/>
            </w:rPr>
            <w:delText>-</w:delText>
          </w:r>
          <w:r w:rsidR="00B87446" w:rsidDel="00375A1D">
            <w:rPr>
              <w:sz w:val="16"/>
              <w:szCs w:val="16"/>
            </w:rPr>
            <w:delText>O</w:delText>
          </w:r>
          <w:r w:rsidR="00076EFE" w:rsidRPr="00A477B9" w:rsidDel="00375A1D">
            <w:rPr>
              <w:sz w:val="16"/>
              <w:szCs w:val="16"/>
            </w:rPr>
            <w:delText>P-00</w:delText>
          </w:r>
          <w:r w:rsidR="00F9751B" w:rsidDel="00375A1D">
            <w:rPr>
              <w:sz w:val="16"/>
              <w:szCs w:val="16"/>
            </w:rPr>
            <w:delText>4</w:delText>
          </w:r>
        </w:del>
      </w:p>
      <w:p w14:paraId="365BA93F" w14:textId="661FAAF0" w:rsidR="00076EFE" w:rsidRDefault="00076EFE" w:rsidP="00076EFE">
        <w:pPr>
          <w:pStyle w:val="Footer"/>
          <w:jc w:val="right"/>
          <w:rPr>
            <w:sz w:val="16"/>
            <w:szCs w:val="16"/>
          </w:rPr>
        </w:pPr>
        <w:r w:rsidRPr="00A477B9">
          <w:rPr>
            <w:sz w:val="16"/>
            <w:szCs w:val="16"/>
          </w:rPr>
          <w:t>Revision</w:t>
        </w:r>
        <w:r>
          <w:rPr>
            <w:sz w:val="16"/>
            <w:szCs w:val="16"/>
          </w:rPr>
          <w:t>:</w:t>
        </w:r>
        <w:r w:rsidRPr="00A477B9">
          <w:rPr>
            <w:sz w:val="16"/>
            <w:szCs w:val="16"/>
          </w:rPr>
          <w:t xml:space="preserve"> </w:t>
        </w:r>
        <w:r w:rsidR="00AB205F">
          <w:rPr>
            <w:sz w:val="16"/>
            <w:szCs w:val="16"/>
          </w:rPr>
          <w:t>1</w:t>
        </w:r>
      </w:p>
      <w:p w14:paraId="7578AFA6" w14:textId="134C3423" w:rsidR="006A5B30" w:rsidRPr="00130E58" w:rsidRDefault="00130E58" w:rsidP="007F24C0">
        <w:pPr>
          <w:pStyle w:val="Footer"/>
          <w:rPr>
            <w:sz w:val="16"/>
            <w:szCs w:val="16"/>
          </w:rPr>
        </w:pPr>
        <w:del w:id="58" w:author="Julie McKee" w:date="2019-11-25T12:07:00Z">
          <w:r w:rsidDel="00AB1B3A">
            <w:rPr>
              <w:sz w:val="16"/>
              <w:szCs w:val="16"/>
            </w:rPr>
            <w:delText xml:space="preserve">Last update/review </w:delText>
          </w:r>
        </w:del>
        <w:ins w:id="59" w:author="Chris Docherty" w:date="2019-11-07T12:33:00Z">
          <w:del w:id="60" w:author="Julie McKee" w:date="2019-11-25T12:07:00Z">
            <w:r w:rsidR="00A75719" w:rsidDel="00AB1B3A">
              <w:rPr>
                <w:sz w:val="16"/>
                <w:szCs w:val="16"/>
              </w:rPr>
              <w:delText>07</w:delText>
            </w:r>
          </w:del>
        </w:ins>
        <w:del w:id="61" w:author="Julie McKee" w:date="2019-11-25T12:07:00Z">
          <w:r w:rsidR="00AB205F" w:rsidDel="00AB1B3A">
            <w:rPr>
              <w:sz w:val="16"/>
              <w:szCs w:val="16"/>
            </w:rPr>
            <w:delText>11</w:delText>
          </w:r>
          <w:r w:rsidR="00CA2FC3" w:rsidDel="00AB1B3A">
            <w:rPr>
              <w:sz w:val="16"/>
              <w:szCs w:val="16"/>
            </w:rPr>
            <w:delText>/</w:delText>
          </w:r>
        </w:del>
        <w:ins w:id="62" w:author="Chris Docherty" w:date="2019-11-07T12:33:00Z">
          <w:del w:id="63" w:author="Julie McKee" w:date="2019-11-25T12:07:00Z">
            <w:r w:rsidR="00A75719" w:rsidDel="00AB1B3A">
              <w:rPr>
                <w:sz w:val="16"/>
                <w:szCs w:val="16"/>
              </w:rPr>
              <w:delText>11</w:delText>
            </w:r>
          </w:del>
        </w:ins>
        <w:del w:id="64" w:author="Julie McKee" w:date="2019-11-25T12:07:00Z">
          <w:r w:rsidR="00CA2FC3" w:rsidDel="00AB1B3A">
            <w:rPr>
              <w:sz w:val="16"/>
              <w:szCs w:val="16"/>
            </w:rPr>
            <w:delText>0</w:delText>
          </w:r>
          <w:r w:rsidR="00AB205F" w:rsidDel="00AB1B3A">
            <w:rPr>
              <w:sz w:val="16"/>
              <w:szCs w:val="16"/>
            </w:rPr>
            <w:delText>9</w:delText>
          </w:r>
          <w:r w:rsidR="00CA2FC3" w:rsidDel="00AB1B3A">
            <w:rPr>
              <w:sz w:val="16"/>
              <w:szCs w:val="16"/>
            </w:rPr>
            <w:delText>/2019</w:delText>
          </w:r>
          <w:r w:rsidDel="00AB1B3A">
            <w:rPr>
              <w:sz w:val="16"/>
              <w:szCs w:val="16"/>
            </w:rPr>
            <w:delText xml:space="preserve">                                                                                                            Approved by:</w:delText>
          </w:r>
        </w:del>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31561" w14:textId="77777777" w:rsidR="00FA655B" w:rsidRDefault="00FA655B" w:rsidP="006A5B30">
      <w:pPr>
        <w:spacing w:after="0"/>
      </w:pPr>
      <w:r>
        <w:separator/>
      </w:r>
    </w:p>
  </w:footnote>
  <w:footnote w:type="continuationSeparator" w:id="0">
    <w:p w14:paraId="0A91D806" w14:textId="77777777" w:rsidR="00FA655B" w:rsidRDefault="00FA655B" w:rsidP="006A5B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E10A" w14:textId="342DC40F" w:rsidR="006C1BFA" w:rsidRDefault="006C1BFA" w:rsidP="006C1BFA">
    <w:pPr>
      <w:pStyle w:val="Header"/>
      <w:jc w:val="center"/>
    </w:pPr>
    <w:del w:id="55" w:author="Julie McKee" w:date="2019-11-25T12:06:00Z">
      <w:r w:rsidDel="00AB1B3A">
        <w:rPr>
          <w:b/>
          <w:noProof/>
          <w:sz w:val="28"/>
          <w:szCs w:val="28"/>
          <w:lang w:val="en-US" w:eastAsia="en-US"/>
        </w:rPr>
        <w:drawing>
          <wp:inline distT="0" distB="0" distL="0" distR="0" wp14:anchorId="75D689E6" wp14:editId="14DBE399">
            <wp:extent cx="809625" cy="930603"/>
            <wp:effectExtent l="0" t="0" r="0" b="3175"/>
            <wp:docPr id="27" name="Picture 27" descr="DMS 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 LOGO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30603"/>
                    </a:xfrm>
                    <a:prstGeom prst="rect">
                      <a:avLst/>
                    </a:prstGeom>
                    <a:noFill/>
                    <a:ln>
                      <a:noFill/>
                    </a:ln>
                  </pic:spPr>
                </pic:pic>
              </a:graphicData>
            </a:graphic>
          </wp:inline>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1B9611"/>
    <w:multiLevelType w:val="hybridMultilevel"/>
    <w:tmpl w:val="162F62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77B97A"/>
    <w:multiLevelType w:val="hybridMultilevel"/>
    <w:tmpl w:val="C95002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7E4051"/>
    <w:multiLevelType w:val="hybridMultilevel"/>
    <w:tmpl w:val="DEEB62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39AA36"/>
    <w:multiLevelType w:val="hybridMultilevel"/>
    <w:tmpl w:val="42448F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AB35AF"/>
    <w:multiLevelType w:val="hybridMultilevel"/>
    <w:tmpl w:val="2B432E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669DAD9"/>
    <w:multiLevelType w:val="hybridMultilevel"/>
    <w:tmpl w:val="80220E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0957AD7"/>
    <w:multiLevelType w:val="hybridMultilevel"/>
    <w:tmpl w:val="90EC7F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DD1110"/>
    <w:multiLevelType w:val="hybridMultilevel"/>
    <w:tmpl w:val="3D2F67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0118DB"/>
    <w:multiLevelType w:val="hybridMultilevel"/>
    <w:tmpl w:val="40125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E08D3"/>
    <w:multiLevelType w:val="hybridMultilevel"/>
    <w:tmpl w:val="75B2CC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D8E011B"/>
    <w:multiLevelType w:val="hybridMultilevel"/>
    <w:tmpl w:val="C56E94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1246DD"/>
    <w:multiLevelType w:val="hybridMultilevel"/>
    <w:tmpl w:val="8E3E88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07BA8"/>
    <w:multiLevelType w:val="hybridMultilevel"/>
    <w:tmpl w:val="2DB4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687F"/>
    <w:multiLevelType w:val="hybridMultilevel"/>
    <w:tmpl w:val="86B678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DE4DE2"/>
    <w:multiLevelType w:val="hybridMultilevel"/>
    <w:tmpl w:val="51E41FDE"/>
    <w:lvl w:ilvl="0" w:tplc="08090001">
      <w:start w:val="1"/>
      <w:numFmt w:val="bullet"/>
      <w:lvlText w:val=""/>
      <w:lvlJc w:val="left"/>
      <w:pPr>
        <w:ind w:left="720" w:hanging="360"/>
      </w:pPr>
      <w:rPr>
        <w:rFonts w:ascii="Symbol" w:hAnsi="Symbol" w:hint="default"/>
      </w:rPr>
    </w:lvl>
    <w:lvl w:ilvl="1" w:tplc="D6921A6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A3FAC"/>
    <w:multiLevelType w:val="hybridMultilevel"/>
    <w:tmpl w:val="AB68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55F9B"/>
    <w:multiLevelType w:val="hybridMultilevel"/>
    <w:tmpl w:val="554A822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8C09E1"/>
    <w:multiLevelType w:val="multilevel"/>
    <w:tmpl w:val="646ABFF4"/>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8" w15:restartNumberingAfterBreak="0">
    <w:nsid w:val="50F62597"/>
    <w:multiLevelType w:val="hybridMultilevel"/>
    <w:tmpl w:val="769A6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4017EC"/>
    <w:multiLevelType w:val="hybridMultilevel"/>
    <w:tmpl w:val="E01E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A902C7"/>
    <w:multiLevelType w:val="hybridMultilevel"/>
    <w:tmpl w:val="5A34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9306D"/>
    <w:multiLevelType w:val="hybridMultilevel"/>
    <w:tmpl w:val="B55AB9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0177D72"/>
    <w:multiLevelType w:val="hybridMultilevel"/>
    <w:tmpl w:val="2F50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BF6D9A"/>
    <w:multiLevelType w:val="hybridMultilevel"/>
    <w:tmpl w:val="0CCE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1C221B"/>
    <w:multiLevelType w:val="hybridMultilevel"/>
    <w:tmpl w:val="FB5C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4"/>
  </w:num>
  <w:num w:numId="4">
    <w:abstractNumId w:val="14"/>
  </w:num>
  <w:num w:numId="5">
    <w:abstractNumId w:val="21"/>
  </w:num>
  <w:num w:numId="6">
    <w:abstractNumId w:val="16"/>
  </w:num>
  <w:num w:numId="7">
    <w:abstractNumId w:val="13"/>
  </w:num>
  <w:num w:numId="8">
    <w:abstractNumId w:val="11"/>
  </w:num>
  <w:num w:numId="9">
    <w:abstractNumId w:val="10"/>
  </w:num>
  <w:num w:numId="10">
    <w:abstractNumId w:val="2"/>
  </w:num>
  <w:num w:numId="11">
    <w:abstractNumId w:val="0"/>
  </w:num>
  <w:num w:numId="12">
    <w:abstractNumId w:val="7"/>
  </w:num>
  <w:num w:numId="13">
    <w:abstractNumId w:val="6"/>
  </w:num>
  <w:num w:numId="14">
    <w:abstractNumId w:val="12"/>
  </w:num>
  <w:num w:numId="15">
    <w:abstractNumId w:val="5"/>
  </w:num>
  <w:num w:numId="16">
    <w:abstractNumId w:val="19"/>
  </w:num>
  <w:num w:numId="17">
    <w:abstractNumId w:val="3"/>
  </w:num>
  <w:num w:numId="18">
    <w:abstractNumId w:val="4"/>
  </w:num>
  <w:num w:numId="19">
    <w:abstractNumId w:val="15"/>
  </w:num>
  <w:num w:numId="20">
    <w:abstractNumId w:val="1"/>
  </w:num>
  <w:num w:numId="21">
    <w:abstractNumId w:val="22"/>
  </w:num>
  <w:num w:numId="22">
    <w:abstractNumId w:val="17"/>
  </w:num>
  <w:num w:numId="23">
    <w:abstractNumId w:val="20"/>
  </w:num>
  <w:num w:numId="24">
    <w:abstractNumId w:val="8"/>
  </w:num>
  <w:num w:numId="25">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McKee">
    <w15:presenceInfo w15:providerId="AD" w15:userId="S::Julie.McKee@fqmltd.com::e2f7bd7b-c0b2-4781-83cf-6c02d92d4858"/>
  </w15:person>
  <w15:person w15:author="Kirsten Ross">
    <w15:presenceInfo w15:providerId="Windows Live" w15:userId="7d5278f53dcec704"/>
  </w15:person>
  <w15:person w15:author="Chris Docherty">
    <w15:presenceInfo w15:providerId="AD" w15:userId="S::Chris.Docherty@fqmltd.com::53e1c077-005d-4338-b9ad-6b4bcf096a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F6"/>
    <w:rsid w:val="00004506"/>
    <w:rsid w:val="000319D3"/>
    <w:rsid w:val="0003247E"/>
    <w:rsid w:val="000441B7"/>
    <w:rsid w:val="00065BB5"/>
    <w:rsid w:val="00076EFE"/>
    <w:rsid w:val="000B049C"/>
    <w:rsid w:val="000C6E4B"/>
    <w:rsid w:val="00115223"/>
    <w:rsid w:val="00130E58"/>
    <w:rsid w:val="001C1F75"/>
    <w:rsid w:val="001D3AD8"/>
    <w:rsid w:val="001E2556"/>
    <w:rsid w:val="00207BE1"/>
    <w:rsid w:val="0026563F"/>
    <w:rsid w:val="002F2B93"/>
    <w:rsid w:val="00300053"/>
    <w:rsid w:val="00375A1D"/>
    <w:rsid w:val="003A02D4"/>
    <w:rsid w:val="003A1F70"/>
    <w:rsid w:val="003A7570"/>
    <w:rsid w:val="003D32F3"/>
    <w:rsid w:val="003D59FB"/>
    <w:rsid w:val="003E45DF"/>
    <w:rsid w:val="003E4E60"/>
    <w:rsid w:val="003E6A59"/>
    <w:rsid w:val="003F083C"/>
    <w:rsid w:val="003F7AC9"/>
    <w:rsid w:val="00407C7B"/>
    <w:rsid w:val="00426C3E"/>
    <w:rsid w:val="00435553"/>
    <w:rsid w:val="0044000A"/>
    <w:rsid w:val="0046118E"/>
    <w:rsid w:val="00511F67"/>
    <w:rsid w:val="00516AD3"/>
    <w:rsid w:val="00554A9B"/>
    <w:rsid w:val="005D2B1D"/>
    <w:rsid w:val="006A5B30"/>
    <w:rsid w:val="006A647D"/>
    <w:rsid w:val="006A734B"/>
    <w:rsid w:val="006C1BFA"/>
    <w:rsid w:val="00750126"/>
    <w:rsid w:val="007A1CFD"/>
    <w:rsid w:val="007C23B3"/>
    <w:rsid w:val="007F24C0"/>
    <w:rsid w:val="00812FF6"/>
    <w:rsid w:val="00840CA1"/>
    <w:rsid w:val="008420CC"/>
    <w:rsid w:val="0085061F"/>
    <w:rsid w:val="008D2BCB"/>
    <w:rsid w:val="00902A94"/>
    <w:rsid w:val="00921B2F"/>
    <w:rsid w:val="00921C24"/>
    <w:rsid w:val="009243E8"/>
    <w:rsid w:val="00A36B3C"/>
    <w:rsid w:val="00A75719"/>
    <w:rsid w:val="00A77BCB"/>
    <w:rsid w:val="00AB1B3A"/>
    <w:rsid w:val="00AB205F"/>
    <w:rsid w:val="00AB487D"/>
    <w:rsid w:val="00AC2B01"/>
    <w:rsid w:val="00AC779B"/>
    <w:rsid w:val="00B330A7"/>
    <w:rsid w:val="00B363B8"/>
    <w:rsid w:val="00B367D4"/>
    <w:rsid w:val="00B4374B"/>
    <w:rsid w:val="00B71EA6"/>
    <w:rsid w:val="00B771B9"/>
    <w:rsid w:val="00B87446"/>
    <w:rsid w:val="00B94076"/>
    <w:rsid w:val="00BD4B0A"/>
    <w:rsid w:val="00C23262"/>
    <w:rsid w:val="00CA2FC3"/>
    <w:rsid w:val="00CD1373"/>
    <w:rsid w:val="00D04DF6"/>
    <w:rsid w:val="00D97296"/>
    <w:rsid w:val="00DC3F60"/>
    <w:rsid w:val="00E80AE0"/>
    <w:rsid w:val="00EB2364"/>
    <w:rsid w:val="00EF4485"/>
    <w:rsid w:val="00F27490"/>
    <w:rsid w:val="00F374BE"/>
    <w:rsid w:val="00F87B3D"/>
    <w:rsid w:val="00F9751B"/>
    <w:rsid w:val="00FA655B"/>
    <w:rsid w:val="00FC38AD"/>
    <w:rsid w:val="00FE5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487F"/>
  <w15:docId w15:val="{4118A2D1-5F40-4999-BB98-F041B2FB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30"/>
    <w:pPr>
      <w:widowControl w:val="0"/>
      <w:overflowPunct w:val="0"/>
      <w:autoSpaceDE w:val="0"/>
      <w:autoSpaceDN w:val="0"/>
      <w:adjustRightInd w:val="0"/>
      <w:snapToGrid w:val="0"/>
      <w:spacing w:after="120" w:line="240" w:lineRule="auto"/>
      <w:jc w:val="both"/>
    </w:pPr>
    <w:rPr>
      <w:rFonts w:ascii="Arial" w:eastAsia="PMingLiU" w:hAnsi="Arial" w:cs="Times New Roman"/>
      <w:szCs w:val="20"/>
      <w:lang w:eastAsia="zh-TW"/>
    </w:rPr>
  </w:style>
  <w:style w:type="paragraph" w:styleId="Heading6">
    <w:name w:val="heading 6"/>
    <w:basedOn w:val="Normal"/>
    <w:next w:val="Normal"/>
    <w:link w:val="Heading6Char"/>
    <w:semiHidden/>
    <w:unhideWhenUsed/>
    <w:qFormat/>
    <w:rsid w:val="006A5B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A5B30"/>
    <w:rPr>
      <w:rFonts w:ascii="Arial" w:eastAsia="Times New Roman" w:hAnsi="Arial" w:cs="Times New Roman"/>
      <w:b/>
      <w:bCs/>
      <w:szCs w:val="20"/>
      <w:lang w:eastAsia="zh-TW"/>
    </w:rPr>
  </w:style>
  <w:style w:type="paragraph" w:styleId="Header">
    <w:name w:val="header"/>
    <w:basedOn w:val="Normal"/>
    <w:link w:val="HeaderChar"/>
    <w:uiPriority w:val="99"/>
    <w:unhideWhenUsed/>
    <w:rsid w:val="006A5B30"/>
    <w:pPr>
      <w:tabs>
        <w:tab w:val="center" w:pos="4513"/>
        <w:tab w:val="right" w:pos="9026"/>
      </w:tabs>
      <w:spacing w:after="0"/>
    </w:pPr>
  </w:style>
  <w:style w:type="character" w:customStyle="1" w:styleId="HeaderChar">
    <w:name w:val="Header Char"/>
    <w:basedOn w:val="DefaultParagraphFont"/>
    <w:link w:val="Header"/>
    <w:uiPriority w:val="99"/>
    <w:rsid w:val="006A5B30"/>
    <w:rPr>
      <w:rFonts w:ascii="Arial" w:eastAsia="PMingLiU" w:hAnsi="Arial" w:cs="Times New Roman"/>
      <w:szCs w:val="20"/>
      <w:lang w:eastAsia="zh-TW"/>
    </w:rPr>
  </w:style>
  <w:style w:type="paragraph" w:styleId="Footer">
    <w:name w:val="footer"/>
    <w:basedOn w:val="Normal"/>
    <w:link w:val="FooterChar"/>
    <w:uiPriority w:val="99"/>
    <w:unhideWhenUsed/>
    <w:rsid w:val="006A5B30"/>
    <w:pPr>
      <w:tabs>
        <w:tab w:val="center" w:pos="4513"/>
        <w:tab w:val="right" w:pos="9026"/>
      </w:tabs>
      <w:spacing w:after="0"/>
    </w:pPr>
  </w:style>
  <w:style w:type="character" w:customStyle="1" w:styleId="FooterChar">
    <w:name w:val="Footer Char"/>
    <w:basedOn w:val="DefaultParagraphFont"/>
    <w:link w:val="Footer"/>
    <w:uiPriority w:val="99"/>
    <w:rsid w:val="006A5B30"/>
    <w:rPr>
      <w:rFonts w:ascii="Arial" w:eastAsia="PMingLiU" w:hAnsi="Arial" w:cs="Times New Roman"/>
      <w:szCs w:val="20"/>
      <w:lang w:eastAsia="zh-TW"/>
    </w:rPr>
  </w:style>
  <w:style w:type="paragraph" w:styleId="BalloonText">
    <w:name w:val="Balloon Text"/>
    <w:basedOn w:val="Normal"/>
    <w:link w:val="BalloonTextChar"/>
    <w:uiPriority w:val="99"/>
    <w:semiHidden/>
    <w:unhideWhenUsed/>
    <w:rsid w:val="006C1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FA"/>
    <w:rPr>
      <w:rFonts w:ascii="Tahoma" w:eastAsia="PMingLiU" w:hAnsi="Tahoma" w:cs="Tahoma"/>
      <w:sz w:val="16"/>
      <w:szCs w:val="16"/>
      <w:lang w:eastAsia="zh-TW"/>
    </w:rPr>
  </w:style>
  <w:style w:type="paragraph" w:styleId="NoSpacing">
    <w:name w:val="No Spacing"/>
    <w:link w:val="NoSpacingChar"/>
    <w:uiPriority w:val="1"/>
    <w:qFormat/>
    <w:rsid w:val="00076EFE"/>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paragraph" w:styleId="ListParagraph">
    <w:name w:val="List Paragraph"/>
    <w:basedOn w:val="Normal"/>
    <w:uiPriority w:val="34"/>
    <w:qFormat/>
    <w:rsid w:val="00F87B3D"/>
    <w:pPr>
      <w:ind w:left="720"/>
      <w:contextualSpacing/>
    </w:pPr>
  </w:style>
  <w:style w:type="paragraph" w:customStyle="1" w:styleId="Default">
    <w:name w:val="Default"/>
    <w:rsid w:val="00B363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1Start">
    <w:name w:val="Heading 1 Start"/>
    <w:basedOn w:val="Default"/>
    <w:next w:val="Default"/>
    <w:uiPriority w:val="99"/>
    <w:rsid w:val="00F9751B"/>
    <w:rPr>
      <w:rFonts w:ascii="Arial" w:hAnsi="Arial" w:cs="Arial"/>
      <w:color w:val="auto"/>
    </w:rPr>
  </w:style>
  <w:style w:type="paragraph" w:customStyle="1" w:styleId="Heading1Para">
    <w:name w:val="Heading 1 Para"/>
    <w:basedOn w:val="Default"/>
    <w:next w:val="Default"/>
    <w:uiPriority w:val="99"/>
    <w:rsid w:val="00F9751B"/>
    <w:rPr>
      <w:rFonts w:ascii="Arial" w:hAnsi="Arial" w:cs="Arial"/>
      <w:color w:val="auto"/>
    </w:rPr>
  </w:style>
  <w:style w:type="character" w:customStyle="1" w:styleId="NoSpacingChar">
    <w:name w:val="No Spacing Char"/>
    <w:basedOn w:val="DefaultParagraphFont"/>
    <w:link w:val="NoSpacing"/>
    <w:uiPriority w:val="1"/>
    <w:rsid w:val="00AB205F"/>
    <w:rPr>
      <w:rFonts w:ascii="Arial" w:eastAsia="PMingLiU" w:hAnsi="Arial" w:cs="Times New Roman"/>
      <w:szCs w:val="20"/>
      <w:lang w:eastAsia="zh-TW"/>
    </w:rPr>
  </w:style>
  <w:style w:type="character" w:styleId="CommentReference">
    <w:name w:val="annotation reference"/>
    <w:basedOn w:val="DefaultParagraphFont"/>
    <w:uiPriority w:val="99"/>
    <w:semiHidden/>
    <w:unhideWhenUsed/>
    <w:rsid w:val="003D32F3"/>
    <w:rPr>
      <w:sz w:val="16"/>
      <w:szCs w:val="16"/>
    </w:rPr>
  </w:style>
  <w:style w:type="paragraph" w:styleId="CommentText">
    <w:name w:val="annotation text"/>
    <w:basedOn w:val="Normal"/>
    <w:link w:val="CommentTextChar"/>
    <w:uiPriority w:val="99"/>
    <w:semiHidden/>
    <w:unhideWhenUsed/>
    <w:rsid w:val="003D32F3"/>
    <w:rPr>
      <w:sz w:val="20"/>
    </w:rPr>
  </w:style>
  <w:style w:type="character" w:customStyle="1" w:styleId="CommentTextChar">
    <w:name w:val="Comment Text Char"/>
    <w:basedOn w:val="DefaultParagraphFont"/>
    <w:link w:val="CommentText"/>
    <w:uiPriority w:val="99"/>
    <w:semiHidden/>
    <w:rsid w:val="003D32F3"/>
    <w:rPr>
      <w:rFonts w:ascii="Arial" w:eastAsia="PMingLiU" w:hAnsi="Arial"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3D32F3"/>
    <w:rPr>
      <w:b/>
      <w:bCs/>
    </w:rPr>
  </w:style>
  <w:style w:type="character" w:customStyle="1" w:styleId="CommentSubjectChar">
    <w:name w:val="Comment Subject Char"/>
    <w:basedOn w:val="CommentTextChar"/>
    <w:link w:val="CommentSubject"/>
    <w:uiPriority w:val="99"/>
    <w:semiHidden/>
    <w:rsid w:val="003D32F3"/>
    <w:rPr>
      <w:rFonts w:ascii="Arial" w:eastAsia="PMingLiU" w:hAnsi="Arial" w:cs="Times New Roman"/>
      <w:b/>
      <w:bC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5F2D96CE70427A96775F759B28453E"/>
        <w:category>
          <w:name w:val="General"/>
          <w:gallery w:val="placeholder"/>
        </w:category>
        <w:types>
          <w:type w:val="bbPlcHdr"/>
        </w:types>
        <w:behaviors>
          <w:behavior w:val="content"/>
        </w:behaviors>
        <w:guid w:val="{E8ECDF6D-CAC0-4835-AA23-F0690DBFA3B1}"/>
      </w:docPartPr>
      <w:docPartBody>
        <w:p w:rsidR="00A05C75" w:rsidRDefault="007C7AA4" w:rsidP="007C7AA4">
          <w:pPr>
            <w:pStyle w:val="A35F2D96CE70427A96775F759B28453E"/>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A4"/>
    <w:rsid w:val="007C7AA4"/>
    <w:rsid w:val="008F7F2A"/>
    <w:rsid w:val="009A4F53"/>
    <w:rsid w:val="00A05C75"/>
    <w:rsid w:val="00D04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4D04CEC3C4806AB7A0C983F0DAE4E">
    <w:name w:val="86E4D04CEC3C4806AB7A0C983F0DAE4E"/>
    <w:rsid w:val="007C7AA4"/>
  </w:style>
  <w:style w:type="paragraph" w:customStyle="1" w:styleId="7D977A8540974C93A2023B9E2E13E519">
    <w:name w:val="7D977A8540974C93A2023B9E2E13E519"/>
    <w:rsid w:val="007C7AA4"/>
  </w:style>
  <w:style w:type="paragraph" w:customStyle="1" w:styleId="A35F2D96CE70427A96775F759B28453E">
    <w:name w:val="A35F2D96CE70427A96775F759B28453E"/>
    <w:rsid w:val="007C7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22E7F-C65C-4437-B48F-3B4B87AE9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3A57E-CE4A-4DC6-9363-65608B407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BAC087-5765-4D71-84ED-8481B34A2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Aurora Gilbert</dc:creator>
  <cp:lastModifiedBy>Kirsten Ross</cp:lastModifiedBy>
  <cp:revision>45</cp:revision>
  <cp:lastPrinted>2019-10-04T15:18:00Z</cp:lastPrinted>
  <dcterms:created xsi:type="dcterms:W3CDTF">2015-04-09T16:28:00Z</dcterms:created>
  <dcterms:modified xsi:type="dcterms:W3CDTF">2019-12-15T20:14:00Z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